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3901624"/>
    <w:p w14:paraId="5E908CB2" w14:textId="205BEBC5" w:rsidR="00A843E8" w:rsidRDefault="008F3551" w:rsidP="00C12151">
      <w:pPr>
        <w:pStyle w:val="Blommetitel"/>
      </w:pPr>
      <w:r>
        <mc:AlternateContent>
          <mc:Choice Requires="wps">
            <w:drawing>
              <wp:anchor distT="0" distB="0" distL="114300" distR="114300" simplePos="0" relativeHeight="251658240" behindDoc="0" locked="0" layoutInCell="1" allowOverlap="1" wp14:anchorId="416A88F9" wp14:editId="7F6B11F0">
                <wp:simplePos x="0" y="0"/>
                <wp:positionH relativeFrom="column">
                  <wp:posOffset>-130868</wp:posOffset>
                </wp:positionH>
                <wp:positionV relativeFrom="paragraph">
                  <wp:posOffset>-165157</wp:posOffset>
                </wp:positionV>
                <wp:extent cx="6339840" cy="9171709"/>
                <wp:effectExtent l="0" t="0" r="22860" b="1079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171709"/>
                        </a:xfrm>
                        <a:prstGeom prst="rect">
                          <a:avLst/>
                        </a:prstGeom>
                        <a:solidFill>
                          <a:schemeClr val="bg2"/>
                        </a:solidFill>
                        <a:ln w="9525">
                          <a:solidFill>
                            <a:srgbClr val="000000"/>
                          </a:solidFill>
                          <a:miter lim="800000"/>
                          <a:headEnd/>
                          <a:tailEnd/>
                        </a:ln>
                      </wps:spPr>
                      <wps:txbx>
                        <w:txbxContent>
                          <w:p w14:paraId="4F96E014" w14:textId="1D383AD9" w:rsidR="000065D3" w:rsidRPr="008F3551" w:rsidRDefault="000065D3" w:rsidP="00A071B6">
                            <w:pPr>
                              <w:rPr>
                                <w:sz w:val="40"/>
                                <w:szCs w:val="40"/>
                              </w:rPr>
                            </w:pPr>
                            <w:r w:rsidRPr="008F3551">
                              <w:rPr>
                                <w:sz w:val="40"/>
                                <w:szCs w:val="40"/>
                              </w:rPr>
                              <w:t>FORSLAG TIL SKABELON FOR MILJØKONSEKVENSRAPPORT FOR HUSDYRBRUG</w:t>
                            </w:r>
                          </w:p>
                          <w:p w14:paraId="6A1F3295" w14:textId="59467A54" w:rsidR="000065D3" w:rsidRDefault="000065D3" w:rsidP="00A071B6">
                            <w:r>
                              <w:t>18.12.2018</w:t>
                            </w:r>
                          </w:p>
                          <w:p w14:paraId="32E3E0BB" w14:textId="496A0B3D" w:rsidR="000065D3" w:rsidRPr="008F3551" w:rsidRDefault="000065D3" w:rsidP="00A071B6">
                            <w:pPr>
                              <w:rPr>
                                <w:rFonts w:cs="Stag Sans Book"/>
                                <w:color w:val="000000"/>
                                <w:sz w:val="18"/>
                                <w:szCs w:val="18"/>
                              </w:rPr>
                            </w:pPr>
                            <w:r w:rsidRPr="008F3551">
                              <w:rPr>
                                <w:rFonts w:cs="Stag Sans Book"/>
                                <w:color w:val="000000"/>
                                <w:sz w:val="18"/>
                                <w:szCs w:val="18"/>
                              </w:rPr>
                              <w:t xml:space="preserve">Dette er en </w:t>
                            </w:r>
                            <w:r>
                              <w:rPr>
                                <w:rFonts w:cs="Stag Sans Book"/>
                                <w:color w:val="000000"/>
                                <w:sz w:val="18"/>
                                <w:szCs w:val="18"/>
                              </w:rPr>
                              <w:t xml:space="preserve">overordnet </w:t>
                            </w:r>
                            <w:r w:rsidRPr="008F3551">
                              <w:rPr>
                                <w:rFonts w:cs="Stag Sans Book"/>
                                <w:color w:val="000000"/>
                                <w:sz w:val="18"/>
                                <w:szCs w:val="18"/>
                              </w:rPr>
                              <w:t>skabelon til hvordan en Miljøkonsekvensrapport kan se ud</w:t>
                            </w:r>
                            <w:r>
                              <w:rPr>
                                <w:rFonts w:cs="Stag Sans Book"/>
                                <w:color w:val="000000"/>
                                <w:sz w:val="18"/>
                                <w:szCs w:val="18"/>
                              </w:rPr>
                              <w:t>. Det er helt essentielt at miljøkonsekvensrapporten indeholder konkrete beskrivelser og vurderinger af det ansøgte</w:t>
                            </w:r>
                            <w:r w:rsidR="00A35694">
                              <w:rPr>
                                <w:rFonts w:cs="Stag Sans Book"/>
                                <w:color w:val="000000"/>
                                <w:sz w:val="18"/>
                                <w:szCs w:val="18"/>
                              </w:rPr>
                              <w:t>.</w:t>
                            </w:r>
                            <w:del w:id="1" w:author="Alexander Palne" w:date="2018-12-21T10:01:00Z">
                              <w:r w:rsidDel="000065D3">
                                <w:rPr>
                                  <w:rFonts w:cs="Stag Sans Book"/>
                                  <w:color w:val="000000"/>
                                  <w:sz w:val="18"/>
                                  <w:szCs w:val="18"/>
                                </w:rPr>
                                <w:delText xml:space="preserve"> </w:delText>
                              </w:r>
                            </w:del>
                          </w:p>
                          <w:p w14:paraId="796C7E5E" w14:textId="2B53E489" w:rsidR="000065D3" w:rsidRPr="008F3551" w:rsidRDefault="000065D3" w:rsidP="00A071B6">
                            <w:pPr>
                              <w:rPr>
                                <w:rFonts w:cs="Stag Sans Book"/>
                                <w:color w:val="000000"/>
                                <w:sz w:val="18"/>
                                <w:szCs w:val="18"/>
                              </w:rPr>
                            </w:pPr>
                            <w:r w:rsidRPr="008F3551">
                              <w:rPr>
                                <w:rFonts w:cs="Stag Sans Book"/>
                                <w:color w:val="000000"/>
                                <w:sz w:val="18"/>
                                <w:szCs w:val="18"/>
                              </w:rPr>
                              <w:t>Miljøkonsekvensrapporten skal kunne stå for sig selv, så kommunen kun skal se dokumentet igennem og forholde sig til</w:t>
                            </w:r>
                            <w:r>
                              <w:rPr>
                                <w:rFonts w:cs="Stag Sans Book"/>
                                <w:color w:val="000000"/>
                                <w:sz w:val="18"/>
                                <w:szCs w:val="18"/>
                              </w:rPr>
                              <w:t>,</w:t>
                            </w:r>
                            <w:r w:rsidRPr="008F3551">
                              <w:rPr>
                                <w:rFonts w:cs="Stag Sans Book"/>
                                <w:color w:val="000000"/>
                                <w:sz w:val="18"/>
                                <w:szCs w:val="18"/>
                              </w:rPr>
                              <w:t xml:space="preserve"> om de er enige i de faktuelle oplysninger og i de vurderinger</w:t>
                            </w:r>
                            <w:r>
                              <w:rPr>
                                <w:rFonts w:cs="Stag Sans Book"/>
                                <w:color w:val="000000"/>
                                <w:sz w:val="18"/>
                                <w:szCs w:val="18"/>
                              </w:rPr>
                              <w:t>,</w:t>
                            </w:r>
                            <w:r w:rsidRPr="008F3551">
                              <w:rPr>
                                <w:rFonts w:cs="Stag Sans Book"/>
                                <w:color w:val="000000"/>
                                <w:sz w:val="18"/>
                                <w:szCs w:val="18"/>
                              </w:rPr>
                              <w:t xml:space="preserve"> ansøger foretager i rapporten. Derefter kan den offentliggøres som et bilag til selve afgørelsen med vilkår.</w:t>
                            </w:r>
                            <w:r>
                              <w:rPr>
                                <w:rFonts w:cs="Stag Sans Book"/>
                                <w:color w:val="000000"/>
                                <w:sz w:val="18"/>
                                <w:szCs w:val="18"/>
                              </w:rPr>
                              <w:t xml:space="preserve"> Kommunen kan som led i sin afgørelse henvise til miljøkonsekvensrapporten, og på baggrund af det, der er vurderet i den, stille vilkår til produktionsarealets størrelse, staldtype, anvendt teknik, driftsforskrifter egenkontrol med mere. I konsekvensrapporten skal det beskrives, hvordan man imødegår evt. gener og miljøpåvirkninger, hvilket kan følges op af vilkår i selve afgørelsen.</w:t>
                            </w:r>
                          </w:p>
                          <w:p w14:paraId="1E41B221" w14:textId="3FF6C4E4" w:rsidR="000065D3" w:rsidRPr="008F3551" w:rsidRDefault="000065D3">
                            <w:pPr>
                              <w:rPr>
                                <w:rFonts w:cs="Stag Sans Book"/>
                                <w:color w:val="000000"/>
                                <w:sz w:val="18"/>
                                <w:szCs w:val="18"/>
                              </w:rPr>
                            </w:pPr>
                            <w:r w:rsidRPr="008F3551">
                              <w:rPr>
                                <w:rFonts w:cs="Stag Sans Book"/>
                                <w:color w:val="000000"/>
                                <w:sz w:val="18"/>
                                <w:szCs w:val="18"/>
                              </w:rPr>
                              <w:t>Skabelonen gennemgå</w:t>
                            </w:r>
                            <w:r>
                              <w:rPr>
                                <w:rFonts w:cs="Stag Sans Book"/>
                                <w:color w:val="000000"/>
                                <w:sz w:val="18"/>
                                <w:szCs w:val="18"/>
                              </w:rPr>
                              <w:t>r</w:t>
                            </w:r>
                            <w:r w:rsidRPr="008F3551">
                              <w:rPr>
                                <w:rFonts w:cs="Stag Sans Book"/>
                                <w:color w:val="000000"/>
                                <w:sz w:val="18"/>
                                <w:szCs w:val="18"/>
                              </w:rPr>
                              <w:t xml:space="preserve"> de potentielle emner som en miljøkonsekvensrapport i henhold til § 4</w:t>
                            </w:r>
                            <w:r>
                              <w:rPr>
                                <w:rFonts w:cs="Stag Sans Book"/>
                                <w:color w:val="000000"/>
                                <w:sz w:val="18"/>
                                <w:szCs w:val="18"/>
                              </w:rPr>
                              <w:t>, stk. 6</w:t>
                            </w:r>
                            <w:r w:rsidRPr="008F3551">
                              <w:rPr>
                                <w:rFonts w:cs="Stag Sans Book"/>
                                <w:color w:val="000000"/>
                                <w:sz w:val="18"/>
                                <w:szCs w:val="18"/>
                              </w:rPr>
                              <w:t xml:space="preserve"> i husdyrgodkendelses</w:t>
                            </w:r>
                            <w:r>
                              <w:rPr>
                                <w:rFonts w:cs="Stag Sans Book"/>
                                <w:color w:val="000000"/>
                                <w:sz w:val="18"/>
                                <w:szCs w:val="18"/>
                              </w:rPr>
                              <w:t>bekendtgørelsen skal</w:t>
                            </w:r>
                            <w:r w:rsidRPr="008F3551">
                              <w:rPr>
                                <w:rFonts w:cs="Stag Sans Book"/>
                                <w:color w:val="000000"/>
                                <w:sz w:val="18"/>
                                <w:szCs w:val="18"/>
                              </w:rPr>
                              <w:t xml:space="preserve"> indeholde, og tager udgangspunkt i områder</w:t>
                            </w:r>
                            <w:r>
                              <w:rPr>
                                <w:rFonts w:cs="Stag Sans Book"/>
                                <w:color w:val="000000"/>
                                <w:sz w:val="18"/>
                                <w:szCs w:val="18"/>
                              </w:rPr>
                              <w:t>,</w:t>
                            </w:r>
                            <w:r w:rsidRPr="008F3551">
                              <w:rPr>
                                <w:rFonts w:cs="Stag Sans Book"/>
                                <w:color w:val="000000"/>
                                <w:sz w:val="18"/>
                                <w:szCs w:val="18"/>
                              </w:rPr>
                              <w:t xml:space="preserve"> hvor ansøger skal påvise, beskrive og vurdere det ansøgte projekts væsentlige direkte og indirekte virkninger i forhold til:</w:t>
                            </w:r>
                          </w:p>
                          <w:p w14:paraId="4363E9DB" w14:textId="77777777" w:rsidR="000065D3" w:rsidRPr="008F3551" w:rsidRDefault="000065D3">
                            <w:pPr>
                              <w:rPr>
                                <w:rFonts w:cs="Stag Sans Book"/>
                                <w:color w:val="000000"/>
                                <w:sz w:val="18"/>
                                <w:szCs w:val="18"/>
                              </w:rPr>
                            </w:pPr>
                          </w:p>
                          <w:p w14:paraId="4362360B" w14:textId="77777777" w:rsidR="000065D3" w:rsidRPr="008F3551" w:rsidRDefault="000065D3" w:rsidP="00101452">
                            <w:pPr>
                              <w:rPr>
                                <w:rFonts w:cs="Stag Sans Book"/>
                                <w:color w:val="000000"/>
                                <w:sz w:val="18"/>
                                <w:szCs w:val="18"/>
                              </w:rPr>
                            </w:pPr>
                            <w:r w:rsidRPr="008F3551">
                              <w:rPr>
                                <w:rFonts w:cs="Stag Sans Book"/>
                                <w:color w:val="000000"/>
                                <w:sz w:val="18"/>
                                <w:szCs w:val="18"/>
                              </w:rPr>
                              <w:t>A.</w:t>
                            </w:r>
                            <w:r w:rsidRPr="008F3551">
                              <w:rPr>
                                <w:rFonts w:cs="Stag Sans Book"/>
                                <w:color w:val="000000"/>
                                <w:sz w:val="18"/>
                                <w:szCs w:val="18"/>
                              </w:rPr>
                              <w:tab/>
                              <w:t xml:space="preserve">Befolkningen og menneskers sundhed. </w:t>
                            </w:r>
                          </w:p>
                          <w:p w14:paraId="29C02182" w14:textId="77777777" w:rsidR="000065D3" w:rsidRPr="008F3551" w:rsidRDefault="000065D3" w:rsidP="008F3551">
                            <w:pPr>
                              <w:rPr>
                                <w:rFonts w:cs="Stag Sans Book"/>
                                <w:color w:val="000000"/>
                                <w:sz w:val="18"/>
                                <w:szCs w:val="18"/>
                              </w:rPr>
                            </w:pPr>
                            <w:r w:rsidRPr="008F3551">
                              <w:rPr>
                                <w:rFonts w:cs="Stag Sans Book"/>
                                <w:color w:val="000000"/>
                                <w:sz w:val="18"/>
                                <w:szCs w:val="18"/>
                              </w:rPr>
                              <w:t>B.</w:t>
                            </w:r>
                            <w:r w:rsidRPr="008F3551">
                              <w:rPr>
                                <w:rFonts w:cs="Stag Sans Book"/>
                                <w:color w:val="000000"/>
                                <w:sz w:val="18"/>
                                <w:szCs w:val="18"/>
                              </w:rPr>
                              <w:tab/>
                              <w:t xml:space="preserve">Biologisk mangfoldighed med særlig vægt på kategori 1- og 2-natur samt bilag IV-arter. </w:t>
                            </w:r>
                          </w:p>
                          <w:p w14:paraId="4AD24614" w14:textId="77777777" w:rsidR="000065D3" w:rsidRPr="008F3551" w:rsidRDefault="000065D3" w:rsidP="00101452">
                            <w:pPr>
                              <w:rPr>
                                <w:rFonts w:cs="Stag Sans Book"/>
                                <w:color w:val="000000"/>
                                <w:sz w:val="18"/>
                                <w:szCs w:val="18"/>
                              </w:rPr>
                            </w:pPr>
                            <w:r w:rsidRPr="008F3551">
                              <w:rPr>
                                <w:rFonts w:cs="Stag Sans Book"/>
                                <w:color w:val="000000"/>
                                <w:sz w:val="18"/>
                                <w:szCs w:val="18"/>
                              </w:rPr>
                              <w:t>C.</w:t>
                            </w:r>
                            <w:r w:rsidRPr="008F3551">
                              <w:rPr>
                                <w:rFonts w:cs="Stag Sans Book"/>
                                <w:color w:val="000000"/>
                                <w:sz w:val="18"/>
                                <w:szCs w:val="18"/>
                              </w:rPr>
                              <w:tab/>
                              <w:t xml:space="preserve">Jordarealer, jordbund, vand, luft og klima. </w:t>
                            </w:r>
                          </w:p>
                          <w:p w14:paraId="7FD73C89" w14:textId="77777777" w:rsidR="000065D3" w:rsidRPr="008F3551" w:rsidRDefault="000065D3" w:rsidP="00101452">
                            <w:pPr>
                              <w:rPr>
                                <w:rFonts w:cs="Stag Sans Book"/>
                                <w:color w:val="000000"/>
                                <w:sz w:val="18"/>
                                <w:szCs w:val="18"/>
                              </w:rPr>
                            </w:pPr>
                            <w:r w:rsidRPr="008F3551">
                              <w:rPr>
                                <w:rFonts w:cs="Stag Sans Book"/>
                                <w:color w:val="000000"/>
                                <w:sz w:val="18"/>
                                <w:szCs w:val="18"/>
                              </w:rPr>
                              <w:t>D.</w:t>
                            </w:r>
                            <w:r w:rsidRPr="008F3551">
                              <w:rPr>
                                <w:rFonts w:cs="Stag Sans Book"/>
                                <w:color w:val="000000"/>
                                <w:sz w:val="18"/>
                                <w:szCs w:val="18"/>
                              </w:rPr>
                              <w:tab/>
                              <w:t xml:space="preserve">Materielle goder, kulturarv og landskabet. </w:t>
                            </w:r>
                          </w:p>
                          <w:p w14:paraId="7F3A5AB6" w14:textId="77777777" w:rsidR="000065D3" w:rsidRPr="008F3551" w:rsidRDefault="000065D3" w:rsidP="00101452">
                            <w:pPr>
                              <w:rPr>
                                <w:rFonts w:cs="Stag Sans Book"/>
                                <w:color w:val="000000"/>
                                <w:sz w:val="18"/>
                                <w:szCs w:val="18"/>
                              </w:rPr>
                            </w:pPr>
                            <w:r w:rsidRPr="008F3551">
                              <w:rPr>
                                <w:rFonts w:cs="Stag Sans Book"/>
                                <w:color w:val="000000"/>
                                <w:sz w:val="18"/>
                                <w:szCs w:val="18"/>
                              </w:rPr>
                              <w:t>E.</w:t>
                            </w:r>
                            <w:r w:rsidRPr="008F3551">
                              <w:rPr>
                                <w:rFonts w:cs="Stag Sans Book"/>
                                <w:color w:val="000000"/>
                                <w:sz w:val="18"/>
                                <w:szCs w:val="18"/>
                              </w:rPr>
                              <w:tab/>
                              <w:t>Samspillet mellem to, flere eller alle faktorer efter A-D.</w:t>
                            </w:r>
                          </w:p>
                          <w:p w14:paraId="45586D0E" w14:textId="7CB6FD90" w:rsidR="000065D3" w:rsidRPr="008F3551" w:rsidRDefault="000065D3" w:rsidP="008F3551">
                            <w:pPr>
                              <w:rPr>
                                <w:rFonts w:cs="Stag Sans Book"/>
                                <w:color w:val="000000"/>
                                <w:sz w:val="18"/>
                                <w:szCs w:val="18"/>
                              </w:rPr>
                            </w:pPr>
                            <w:r w:rsidRPr="008F3551">
                              <w:rPr>
                                <w:rFonts w:cs="Stag Sans Book"/>
                                <w:color w:val="000000"/>
                                <w:sz w:val="18"/>
                                <w:szCs w:val="18"/>
                              </w:rPr>
                              <w:t>F.</w:t>
                            </w:r>
                            <w:r w:rsidRPr="008F3551">
                              <w:rPr>
                                <w:rFonts w:cs="Stag Sans Book"/>
                                <w:color w:val="000000"/>
                                <w:sz w:val="18"/>
                                <w:szCs w:val="18"/>
                              </w:rPr>
                              <w:tab/>
                              <w:t>Sårbarhed i forhold til risici for større ulykker eller katastrofer som følge af ovennævnte faktorer.</w:t>
                            </w:r>
                          </w:p>
                          <w:p w14:paraId="4F761819" w14:textId="77777777" w:rsidR="000065D3" w:rsidRDefault="000065D3" w:rsidP="008F3551">
                            <w:pPr>
                              <w:rPr>
                                <w:rFonts w:cs="Stag Sans Book"/>
                                <w:color w:val="000000"/>
                                <w:sz w:val="18"/>
                                <w:szCs w:val="18"/>
                              </w:rPr>
                            </w:pPr>
                          </w:p>
                          <w:p w14:paraId="3AEEEEC4" w14:textId="5072A386" w:rsidR="000065D3" w:rsidRPr="008F3551" w:rsidRDefault="000065D3" w:rsidP="008F3551">
                            <w:pPr>
                              <w:rPr>
                                <w:rFonts w:cs="Stag Sans Book"/>
                                <w:color w:val="000000"/>
                                <w:sz w:val="18"/>
                                <w:szCs w:val="18"/>
                              </w:rPr>
                            </w:pPr>
                            <w:r w:rsidRPr="008F3551">
                              <w:rPr>
                                <w:rFonts w:cs="Stag Sans Book"/>
                                <w:color w:val="000000"/>
                                <w:sz w:val="18"/>
                                <w:szCs w:val="18"/>
                              </w:rPr>
                              <w:t xml:space="preserve">Denne skabelon er opdelt i </w:t>
                            </w:r>
                            <w:r>
                              <w:rPr>
                                <w:rFonts w:cs="Stag Sans Book"/>
                                <w:color w:val="000000"/>
                                <w:sz w:val="18"/>
                                <w:szCs w:val="18"/>
                              </w:rPr>
                              <w:t>seks</w:t>
                            </w:r>
                            <w:r w:rsidR="00A35694">
                              <w:rPr>
                                <w:rFonts w:cs="Stag Sans Book"/>
                                <w:color w:val="000000"/>
                                <w:sz w:val="18"/>
                                <w:szCs w:val="18"/>
                              </w:rPr>
                              <w:t xml:space="preserve"> kapitler:</w:t>
                            </w:r>
                          </w:p>
                          <w:p w14:paraId="7B4AA0A7" w14:textId="098208B1" w:rsidR="000065D3" w:rsidRPr="008F3551" w:rsidRDefault="000065D3" w:rsidP="008F3551">
                            <w:pPr>
                              <w:rPr>
                                <w:rFonts w:cs="Stag Sans Book"/>
                                <w:color w:val="000000"/>
                                <w:sz w:val="18"/>
                                <w:szCs w:val="18"/>
                              </w:rPr>
                            </w:pPr>
                            <w:r w:rsidRPr="008F3551">
                              <w:rPr>
                                <w:rFonts w:cs="Stag Sans Book"/>
                                <w:color w:val="000000"/>
                                <w:sz w:val="18"/>
                                <w:szCs w:val="18"/>
                              </w:rPr>
                              <w:t xml:space="preserve">Første kapitel, </w:t>
                            </w:r>
                            <w:r>
                              <w:rPr>
                                <w:rFonts w:cs="Stag Sans Book"/>
                                <w:color w:val="000000"/>
                                <w:sz w:val="18"/>
                                <w:szCs w:val="18"/>
                              </w:rPr>
                              <w:t>I</w:t>
                            </w:r>
                            <w:r w:rsidR="00A35694">
                              <w:rPr>
                                <w:rFonts w:cs="Stag Sans Book"/>
                                <w:color w:val="000000"/>
                                <w:sz w:val="18"/>
                                <w:szCs w:val="18"/>
                              </w:rPr>
                              <w:t>ndledning.</w:t>
                            </w:r>
                          </w:p>
                          <w:p w14:paraId="7A5C3D62" w14:textId="5256ED2B" w:rsidR="000065D3" w:rsidRPr="008F3551" w:rsidRDefault="000065D3" w:rsidP="008F3551">
                            <w:pPr>
                              <w:rPr>
                                <w:rFonts w:cs="Stag Sans Book"/>
                                <w:color w:val="000000"/>
                                <w:sz w:val="18"/>
                                <w:szCs w:val="18"/>
                              </w:rPr>
                            </w:pPr>
                            <w:r w:rsidRPr="008F3551">
                              <w:rPr>
                                <w:rFonts w:cs="Stag Sans Book"/>
                                <w:color w:val="000000"/>
                                <w:sz w:val="18"/>
                                <w:szCs w:val="18"/>
                              </w:rPr>
                              <w:t>Andet kapitel, Ikke-teknisk resumé</w:t>
                            </w:r>
                            <w:r>
                              <w:rPr>
                                <w:rFonts w:cs="Stag Sans Book"/>
                                <w:color w:val="000000"/>
                                <w:sz w:val="18"/>
                                <w:szCs w:val="18"/>
                              </w:rPr>
                              <w:t xml:space="preserve"> som</w:t>
                            </w:r>
                            <w:r w:rsidRPr="008F3551">
                              <w:rPr>
                                <w:rFonts w:cs="Stag Sans Book"/>
                                <w:color w:val="000000"/>
                                <w:sz w:val="18"/>
                                <w:szCs w:val="18"/>
                              </w:rPr>
                              <w:t xml:space="preserve"> er e</w:t>
                            </w:r>
                            <w:r w:rsidR="00A35694">
                              <w:rPr>
                                <w:rFonts w:cs="Stag Sans Book"/>
                                <w:color w:val="000000"/>
                                <w:sz w:val="18"/>
                                <w:szCs w:val="18"/>
                              </w:rPr>
                              <w:t>t resumé uden tekniske detaljer.</w:t>
                            </w:r>
                          </w:p>
                          <w:p w14:paraId="3226225A" w14:textId="0B8C57DB" w:rsidR="000065D3" w:rsidRDefault="000065D3" w:rsidP="008F3551">
                            <w:pPr>
                              <w:rPr>
                                <w:rFonts w:cs="Stag Sans Book"/>
                                <w:color w:val="000000"/>
                                <w:sz w:val="18"/>
                                <w:szCs w:val="18"/>
                              </w:rPr>
                            </w:pPr>
                            <w:r>
                              <w:rPr>
                                <w:rFonts w:cs="Stag Sans Book"/>
                                <w:color w:val="000000"/>
                                <w:sz w:val="18"/>
                                <w:szCs w:val="18"/>
                              </w:rPr>
                              <w:t>Tredje kapitel, Beskrivelse</w:t>
                            </w:r>
                            <w:r w:rsidR="00A35694">
                              <w:rPr>
                                <w:rFonts w:cs="Stag Sans Book"/>
                                <w:color w:val="000000"/>
                                <w:sz w:val="18"/>
                                <w:szCs w:val="18"/>
                              </w:rPr>
                              <w:t xml:space="preserve"> af husdyrbruget og det ansøgte.</w:t>
                            </w:r>
                          </w:p>
                          <w:p w14:paraId="0E49BC18" w14:textId="56E382E1" w:rsidR="000065D3" w:rsidRDefault="000065D3" w:rsidP="008F3551">
                            <w:pPr>
                              <w:rPr>
                                <w:rFonts w:cs="Stag Sans Book"/>
                                <w:color w:val="000000"/>
                                <w:sz w:val="18"/>
                                <w:szCs w:val="18"/>
                              </w:rPr>
                            </w:pPr>
                            <w:r>
                              <w:rPr>
                                <w:rFonts w:cs="Stag Sans Book"/>
                                <w:color w:val="000000"/>
                                <w:sz w:val="18"/>
                                <w:szCs w:val="18"/>
                              </w:rPr>
                              <w:t xml:space="preserve">Fjerde kapitel, </w:t>
                            </w:r>
                            <w:r w:rsidRPr="008F3551">
                              <w:rPr>
                                <w:rFonts w:cs="Stag Sans Book"/>
                                <w:color w:val="000000"/>
                                <w:sz w:val="18"/>
                                <w:szCs w:val="18"/>
                              </w:rPr>
                              <w:t>Projektets direkte og indirekte virkninger for miljø, natur og mennesker</w:t>
                            </w:r>
                            <w:r>
                              <w:rPr>
                                <w:rFonts w:cs="Stag Sans Book"/>
                                <w:color w:val="000000"/>
                                <w:sz w:val="18"/>
                                <w:szCs w:val="18"/>
                              </w:rPr>
                              <w:t xml:space="preserve">, </w:t>
                            </w:r>
                            <w:r w:rsidRPr="008F3551">
                              <w:rPr>
                                <w:rFonts w:cs="Stag Sans Book"/>
                                <w:color w:val="000000"/>
                                <w:sz w:val="18"/>
                                <w:szCs w:val="18"/>
                              </w:rPr>
                              <w:t>og hvad der er gjort for at mindske virkningerne.</w:t>
                            </w:r>
                          </w:p>
                          <w:p w14:paraId="43D98BBC" w14:textId="6F3E51B9" w:rsidR="000065D3" w:rsidRDefault="000065D3" w:rsidP="008F3551">
                            <w:pPr>
                              <w:rPr>
                                <w:rFonts w:cs="Stag Sans Book"/>
                                <w:color w:val="000000"/>
                                <w:sz w:val="18"/>
                                <w:szCs w:val="18"/>
                              </w:rPr>
                            </w:pPr>
                            <w:r>
                              <w:rPr>
                                <w:rFonts w:cs="Stag Sans Book"/>
                                <w:color w:val="000000"/>
                                <w:sz w:val="18"/>
                                <w:szCs w:val="18"/>
                              </w:rPr>
                              <w:t>Femte kapitel, Oplysninger om IE-brug (dette afsnit fjernes hvis der ikke er tale om et IE-brug)</w:t>
                            </w:r>
                            <w:r w:rsidR="00A35694">
                              <w:rPr>
                                <w:rFonts w:cs="Stag Sans Book"/>
                                <w:color w:val="000000"/>
                                <w:sz w:val="18"/>
                                <w:szCs w:val="18"/>
                              </w:rPr>
                              <w:t>.</w:t>
                            </w:r>
                          </w:p>
                          <w:p w14:paraId="7120D012" w14:textId="048AA0FC" w:rsidR="000065D3" w:rsidRDefault="000065D3" w:rsidP="008F3551">
                            <w:pPr>
                              <w:rPr>
                                <w:rFonts w:cs="Stag Sans Book"/>
                                <w:color w:val="000000"/>
                                <w:sz w:val="18"/>
                                <w:szCs w:val="18"/>
                              </w:rPr>
                            </w:pPr>
                            <w:r>
                              <w:rPr>
                                <w:rFonts w:cs="Stag Sans Book"/>
                                <w:color w:val="000000"/>
                                <w:sz w:val="18"/>
                                <w:szCs w:val="18"/>
                              </w:rPr>
                              <w:t>Sjette kapitel, Konklusion</w:t>
                            </w:r>
                            <w:r w:rsidR="00A35694">
                              <w:rPr>
                                <w:rFonts w:cs="Stag Sans Book"/>
                                <w:color w:val="000000"/>
                                <w:sz w:val="18"/>
                                <w:szCs w:val="18"/>
                              </w:rPr>
                              <w:t>.</w:t>
                            </w:r>
                          </w:p>
                          <w:p w14:paraId="3FABC09A" w14:textId="77777777" w:rsidR="000065D3" w:rsidRPr="008F3551" w:rsidRDefault="000065D3">
                            <w:pPr>
                              <w:rPr>
                                <w:rFonts w:cs="Stag Sans Book"/>
                                <w:color w:val="000000"/>
                                <w:sz w:val="18"/>
                                <w:szCs w:val="18"/>
                              </w:rPr>
                            </w:pPr>
                          </w:p>
                          <w:p w14:paraId="3A07FBAE" w14:textId="2E77EE44" w:rsidR="000065D3" w:rsidRPr="008F3551" w:rsidRDefault="000065D3" w:rsidP="008F3551">
                            <w:pPr>
                              <w:rPr>
                                <w:rFonts w:cs="Stag Sans Book"/>
                                <w:color w:val="000000"/>
                                <w:sz w:val="18"/>
                                <w:szCs w:val="18"/>
                              </w:rPr>
                            </w:pPr>
                            <w:r w:rsidRPr="008F3551">
                              <w:rPr>
                                <w:rFonts w:cs="Stag Sans Book"/>
                                <w:color w:val="000000"/>
                                <w:sz w:val="18"/>
                                <w:szCs w:val="18"/>
                              </w:rPr>
                              <w:t>Dette dokument er første udkast til, hvordan en sådan rapport kan se ud. For hvert foreslået afsnit er der en henvisning til de krav til oplysninger, der følger af husdyrgodkendelsesbekendtgørelsens bilag 1 og de krav</w:t>
                            </w:r>
                            <w:r>
                              <w:rPr>
                                <w:rFonts w:cs="Stag Sans Book"/>
                                <w:color w:val="000000"/>
                                <w:sz w:val="18"/>
                                <w:szCs w:val="18"/>
                              </w:rPr>
                              <w:t>,</w:t>
                            </w:r>
                            <w:r w:rsidRPr="008F3551">
                              <w:rPr>
                                <w:rFonts w:cs="Stag Sans Book"/>
                                <w:color w:val="000000"/>
                                <w:sz w:val="18"/>
                                <w:szCs w:val="18"/>
                              </w:rPr>
                              <w:t xml:space="preserve"> der følger af § 4</w:t>
                            </w:r>
                            <w:r>
                              <w:rPr>
                                <w:rFonts w:cs="Stag Sans Book"/>
                                <w:color w:val="000000"/>
                                <w:sz w:val="18"/>
                                <w:szCs w:val="18"/>
                              </w:rPr>
                              <w:t>, stk. 6</w:t>
                            </w:r>
                            <w:r w:rsidRPr="008F3551">
                              <w:rPr>
                                <w:rFonts w:cs="Stag Sans Book"/>
                                <w:color w:val="000000"/>
                                <w:sz w:val="18"/>
                                <w:szCs w:val="18"/>
                              </w:rPr>
                              <w:t>. Henvisningerne ses i skabelonens overskifter, hvor der er angivet hhv:</w:t>
                            </w:r>
                          </w:p>
                          <w:p w14:paraId="5F4F075E" w14:textId="3371A911" w:rsidR="000065D3" w:rsidRPr="008F3551" w:rsidRDefault="000065D3" w:rsidP="008F3551">
                            <w:pPr>
                              <w:rPr>
                                <w:rFonts w:cs="Stag Sans Book"/>
                                <w:color w:val="000000"/>
                                <w:sz w:val="18"/>
                                <w:szCs w:val="18"/>
                              </w:rPr>
                            </w:pPr>
                            <w:r w:rsidRPr="008F3551">
                              <w:rPr>
                                <w:rFonts w:cs="Stag Sans Book"/>
                                <w:color w:val="000000"/>
                                <w:sz w:val="18"/>
                                <w:szCs w:val="18"/>
                              </w:rPr>
                              <w:t>A 1-5: Oplysninger om ansøger og ejerforhold</w:t>
                            </w:r>
                          </w:p>
                          <w:p w14:paraId="75DA9416" w14:textId="77777777" w:rsidR="000065D3" w:rsidRPr="008F3551" w:rsidRDefault="000065D3" w:rsidP="008F3551">
                            <w:pPr>
                              <w:rPr>
                                <w:rFonts w:cs="Stag Sans Book"/>
                                <w:color w:val="000000"/>
                                <w:sz w:val="18"/>
                                <w:szCs w:val="18"/>
                              </w:rPr>
                            </w:pPr>
                            <w:r w:rsidRPr="008F3551">
                              <w:rPr>
                                <w:rFonts w:cs="Stag Sans Book"/>
                                <w:color w:val="000000"/>
                                <w:sz w:val="18"/>
                                <w:szCs w:val="18"/>
                              </w:rPr>
                              <w:t>B 1-10: Oplysninger om husdyrbruget og det ansøgte</w:t>
                            </w:r>
                          </w:p>
                          <w:p w14:paraId="5D700242" w14:textId="2A6FC22D" w:rsidR="000065D3" w:rsidRPr="008F3551" w:rsidRDefault="000065D3" w:rsidP="008F3551">
                            <w:pPr>
                              <w:rPr>
                                <w:rFonts w:cs="Stag Sans Book"/>
                                <w:color w:val="000000"/>
                                <w:sz w:val="18"/>
                                <w:szCs w:val="18"/>
                              </w:rPr>
                            </w:pPr>
                            <w:r w:rsidRPr="008F3551">
                              <w:rPr>
                                <w:rFonts w:cs="Stag Sans Book"/>
                                <w:color w:val="000000"/>
                                <w:sz w:val="18"/>
                                <w:szCs w:val="18"/>
                              </w:rPr>
                              <w:t>C 1-3: Oplysninger om IE-husdyrbruget</w:t>
                            </w:r>
                          </w:p>
                          <w:p w14:paraId="6FFBC4D8" w14:textId="1C78F963" w:rsidR="000065D3" w:rsidRDefault="000065D3" w:rsidP="006C6335">
                            <w:pPr>
                              <w:ind w:left="0" w:firstLine="720"/>
                              <w:rPr>
                                <w:rFonts w:cs="Stag Sans Book"/>
                                <w:color w:val="000000"/>
                                <w:sz w:val="18"/>
                                <w:szCs w:val="18"/>
                              </w:rPr>
                            </w:pPr>
                            <w:r w:rsidRPr="008F3551">
                              <w:rPr>
                                <w:rFonts w:cs="Stag Sans Book"/>
                                <w:color w:val="000000"/>
                                <w:sz w:val="18"/>
                                <w:szCs w:val="18"/>
                              </w:rPr>
                              <w:t>D 1-3: Miljøkonsekvensrapporter</w:t>
                            </w:r>
                          </w:p>
                          <w:p w14:paraId="615DC93C" w14:textId="04710AC8" w:rsidR="000065D3" w:rsidRDefault="000065D3" w:rsidP="006C6335">
                            <w:r>
                              <w:rPr>
                                <w:rFonts w:cs="Stag Sans Book"/>
                                <w:color w:val="000000"/>
                                <w:sz w:val="18"/>
                                <w:szCs w:val="18"/>
                              </w:rPr>
                              <w:t>Ved udgivelse af en endelig rapport bør disse henvisninger slettes, da de kan forstyrre læseren. Henvisningerne er ment som en hjælp til konsulent og sagsbehandler for at sikre at alle punkter, der følger af bilag 1, er opfyldt.</w:t>
                            </w:r>
                          </w:p>
                          <w:p w14:paraId="28BB8470" w14:textId="3C68BCFE" w:rsidR="000065D3" w:rsidRPr="006F7AFA" w:rsidRDefault="000065D3" w:rsidP="00B7636A">
                            <w:pPr>
                              <w:rPr>
                                <w:sz w:val="18"/>
                                <w:szCs w:val="18"/>
                              </w:rPr>
                            </w:pPr>
                            <w:r w:rsidRPr="006F7AFA">
                              <w:rPr>
                                <w:sz w:val="18"/>
                                <w:szCs w:val="18"/>
                              </w:rPr>
                              <w:t>Dette dokument er lavet med en blanding af forklaringer til hvad der skal stå i det pågældende afsnit og decideret eksempler på tekstforslag. Forklaringerne er skrevet med alm. skrift, mens eksempler på tekstforslag er skrevet med kursiv.</w:t>
                            </w:r>
                          </w:p>
                          <w:p w14:paraId="3CD47ACE" w14:textId="77777777" w:rsidR="000065D3" w:rsidRPr="006F7AFA" w:rsidRDefault="000065D3" w:rsidP="00B7636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A88F9" id="_x0000_t202" coordsize="21600,21600" o:spt="202" path="m,l,21600r21600,l21600,xe">
                <v:stroke joinstyle="miter"/>
                <v:path gradientshapeok="t" o:connecttype="rect"/>
              </v:shapetype>
              <v:shape id="Tekstfelt 2" o:spid="_x0000_s1026" type="#_x0000_t202" style="position:absolute;left:0;text-align:left;margin-left:-10.3pt;margin-top:-13pt;width:499.2pt;height:7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" fillcolor="#e7e6e6 [3214]">
                <v:textbox>
                  <w:txbxContent>
                    <w:p w14:paraId="4F96E014" w14:textId="1D383AD9" w:rsidR="000065D3" w:rsidRPr="008F3551" w:rsidRDefault="000065D3" w:rsidP="00A071B6">
                      <w:pPr>
                        <w:rPr>
                          <w:sz w:val="40"/>
                          <w:szCs w:val="40"/>
                        </w:rPr>
                      </w:pPr>
                      <w:r w:rsidRPr="008F3551">
                        <w:rPr>
                          <w:sz w:val="40"/>
                          <w:szCs w:val="40"/>
                        </w:rPr>
                        <w:t>FORSLAG TIL SKABELON FOR MILJØKONSEKVENSRAPPORT FOR HUSDYRBRUG</w:t>
                      </w:r>
                    </w:p>
                    <w:p w14:paraId="6A1F3295" w14:textId="59467A54" w:rsidR="000065D3" w:rsidRDefault="000065D3" w:rsidP="00A071B6">
                      <w:r>
                        <w:t>18.12.2018</w:t>
                      </w:r>
                    </w:p>
                    <w:p w14:paraId="32E3E0BB" w14:textId="496A0B3D" w:rsidR="000065D3" w:rsidRPr="008F3551" w:rsidRDefault="000065D3" w:rsidP="00A071B6">
                      <w:pPr>
                        <w:rPr>
                          <w:rFonts w:cs="Stag Sans Book"/>
                          <w:color w:val="000000"/>
                          <w:sz w:val="18"/>
                          <w:szCs w:val="18"/>
                        </w:rPr>
                      </w:pPr>
                      <w:r w:rsidRPr="008F3551">
                        <w:rPr>
                          <w:rFonts w:cs="Stag Sans Book"/>
                          <w:color w:val="000000"/>
                          <w:sz w:val="18"/>
                          <w:szCs w:val="18"/>
                        </w:rPr>
                        <w:t xml:space="preserve">Dette er en </w:t>
                      </w:r>
                      <w:r>
                        <w:rPr>
                          <w:rFonts w:cs="Stag Sans Book"/>
                          <w:color w:val="000000"/>
                          <w:sz w:val="18"/>
                          <w:szCs w:val="18"/>
                        </w:rPr>
                        <w:t xml:space="preserve">overordnet </w:t>
                      </w:r>
                      <w:r w:rsidRPr="008F3551">
                        <w:rPr>
                          <w:rFonts w:cs="Stag Sans Book"/>
                          <w:color w:val="000000"/>
                          <w:sz w:val="18"/>
                          <w:szCs w:val="18"/>
                        </w:rPr>
                        <w:t>skabelon til hvordan en Miljøkonsekvensrapport kan se ud</w:t>
                      </w:r>
                      <w:r>
                        <w:rPr>
                          <w:rFonts w:cs="Stag Sans Book"/>
                          <w:color w:val="000000"/>
                          <w:sz w:val="18"/>
                          <w:szCs w:val="18"/>
                        </w:rPr>
                        <w:t>. Det er helt essentielt at miljøkonsekvensrapporten indeholder konkrete beskrivelser og vurderinger af det ansøgte</w:t>
                      </w:r>
                      <w:r w:rsidR="00A35694">
                        <w:rPr>
                          <w:rFonts w:cs="Stag Sans Book"/>
                          <w:color w:val="000000"/>
                          <w:sz w:val="18"/>
                          <w:szCs w:val="18"/>
                        </w:rPr>
                        <w:t>.</w:t>
                      </w:r>
                      <w:del w:id="2" w:author="Alexander Palne" w:date="2018-12-21T10:01:00Z">
                        <w:r w:rsidDel="000065D3">
                          <w:rPr>
                            <w:rFonts w:cs="Stag Sans Book"/>
                            <w:color w:val="000000"/>
                            <w:sz w:val="18"/>
                            <w:szCs w:val="18"/>
                          </w:rPr>
                          <w:delText xml:space="preserve"> </w:delText>
                        </w:r>
                      </w:del>
                    </w:p>
                    <w:p w14:paraId="796C7E5E" w14:textId="2B53E489" w:rsidR="000065D3" w:rsidRPr="008F3551" w:rsidRDefault="000065D3" w:rsidP="00A071B6">
                      <w:pPr>
                        <w:rPr>
                          <w:rFonts w:cs="Stag Sans Book"/>
                          <w:color w:val="000000"/>
                          <w:sz w:val="18"/>
                          <w:szCs w:val="18"/>
                        </w:rPr>
                      </w:pPr>
                      <w:r w:rsidRPr="008F3551">
                        <w:rPr>
                          <w:rFonts w:cs="Stag Sans Book"/>
                          <w:color w:val="000000"/>
                          <w:sz w:val="18"/>
                          <w:szCs w:val="18"/>
                        </w:rPr>
                        <w:t>Miljøkonsekvensrapporten skal kunne stå for sig selv, så kommunen kun skal se dokumentet igennem og forholde sig til</w:t>
                      </w:r>
                      <w:r>
                        <w:rPr>
                          <w:rFonts w:cs="Stag Sans Book"/>
                          <w:color w:val="000000"/>
                          <w:sz w:val="18"/>
                          <w:szCs w:val="18"/>
                        </w:rPr>
                        <w:t>,</w:t>
                      </w:r>
                      <w:r w:rsidRPr="008F3551">
                        <w:rPr>
                          <w:rFonts w:cs="Stag Sans Book"/>
                          <w:color w:val="000000"/>
                          <w:sz w:val="18"/>
                          <w:szCs w:val="18"/>
                        </w:rPr>
                        <w:t xml:space="preserve"> om de er enige i de faktuelle oplysninger og i de vurderinger</w:t>
                      </w:r>
                      <w:r>
                        <w:rPr>
                          <w:rFonts w:cs="Stag Sans Book"/>
                          <w:color w:val="000000"/>
                          <w:sz w:val="18"/>
                          <w:szCs w:val="18"/>
                        </w:rPr>
                        <w:t>,</w:t>
                      </w:r>
                      <w:r w:rsidRPr="008F3551">
                        <w:rPr>
                          <w:rFonts w:cs="Stag Sans Book"/>
                          <w:color w:val="000000"/>
                          <w:sz w:val="18"/>
                          <w:szCs w:val="18"/>
                        </w:rPr>
                        <w:t xml:space="preserve"> ansøger foretager i rapporten. Derefter kan den offentliggøres som et bilag til selve afgørelsen med vilkår.</w:t>
                      </w:r>
                      <w:r>
                        <w:rPr>
                          <w:rFonts w:cs="Stag Sans Book"/>
                          <w:color w:val="000000"/>
                          <w:sz w:val="18"/>
                          <w:szCs w:val="18"/>
                        </w:rPr>
                        <w:t xml:space="preserve"> Kommunen kan som led i sin afgørelse henvise til miljøkonsekvensrapporten, og på baggrund af det, der er vurderet i den, stille vilkår til produktionsarealets størrelse, staldtype, anvendt teknik, driftsforskrifter egenkontrol med mere. I konsekvensrapporten skal det beskrives, hvordan man imødegår evt. gener og miljøpåvirkninger, hvilket kan følges op af vilkår i selve afgørelsen.</w:t>
                      </w:r>
                    </w:p>
                    <w:p w14:paraId="1E41B221" w14:textId="3FF6C4E4" w:rsidR="000065D3" w:rsidRPr="008F3551" w:rsidRDefault="000065D3">
                      <w:pPr>
                        <w:rPr>
                          <w:rFonts w:cs="Stag Sans Book"/>
                          <w:color w:val="000000"/>
                          <w:sz w:val="18"/>
                          <w:szCs w:val="18"/>
                        </w:rPr>
                      </w:pPr>
                      <w:r w:rsidRPr="008F3551">
                        <w:rPr>
                          <w:rFonts w:cs="Stag Sans Book"/>
                          <w:color w:val="000000"/>
                          <w:sz w:val="18"/>
                          <w:szCs w:val="18"/>
                        </w:rPr>
                        <w:t>Skabelonen gennemgå</w:t>
                      </w:r>
                      <w:r>
                        <w:rPr>
                          <w:rFonts w:cs="Stag Sans Book"/>
                          <w:color w:val="000000"/>
                          <w:sz w:val="18"/>
                          <w:szCs w:val="18"/>
                        </w:rPr>
                        <w:t>r</w:t>
                      </w:r>
                      <w:r w:rsidRPr="008F3551">
                        <w:rPr>
                          <w:rFonts w:cs="Stag Sans Book"/>
                          <w:color w:val="000000"/>
                          <w:sz w:val="18"/>
                          <w:szCs w:val="18"/>
                        </w:rPr>
                        <w:t xml:space="preserve"> de potentielle emner som en miljøkonsekvensrapport i henhold til § 4</w:t>
                      </w:r>
                      <w:r>
                        <w:rPr>
                          <w:rFonts w:cs="Stag Sans Book"/>
                          <w:color w:val="000000"/>
                          <w:sz w:val="18"/>
                          <w:szCs w:val="18"/>
                        </w:rPr>
                        <w:t>, stk. 6</w:t>
                      </w:r>
                      <w:r w:rsidRPr="008F3551">
                        <w:rPr>
                          <w:rFonts w:cs="Stag Sans Book"/>
                          <w:color w:val="000000"/>
                          <w:sz w:val="18"/>
                          <w:szCs w:val="18"/>
                        </w:rPr>
                        <w:t xml:space="preserve"> i husdyrgodkendelses</w:t>
                      </w:r>
                      <w:r>
                        <w:rPr>
                          <w:rFonts w:cs="Stag Sans Book"/>
                          <w:color w:val="000000"/>
                          <w:sz w:val="18"/>
                          <w:szCs w:val="18"/>
                        </w:rPr>
                        <w:t>bekendtgørelsen skal</w:t>
                      </w:r>
                      <w:r w:rsidRPr="008F3551">
                        <w:rPr>
                          <w:rFonts w:cs="Stag Sans Book"/>
                          <w:color w:val="000000"/>
                          <w:sz w:val="18"/>
                          <w:szCs w:val="18"/>
                        </w:rPr>
                        <w:t xml:space="preserve"> indeholde, og tager udgangspunkt i områder</w:t>
                      </w:r>
                      <w:r>
                        <w:rPr>
                          <w:rFonts w:cs="Stag Sans Book"/>
                          <w:color w:val="000000"/>
                          <w:sz w:val="18"/>
                          <w:szCs w:val="18"/>
                        </w:rPr>
                        <w:t>,</w:t>
                      </w:r>
                      <w:r w:rsidRPr="008F3551">
                        <w:rPr>
                          <w:rFonts w:cs="Stag Sans Book"/>
                          <w:color w:val="000000"/>
                          <w:sz w:val="18"/>
                          <w:szCs w:val="18"/>
                        </w:rPr>
                        <w:t xml:space="preserve"> hvor ansøger skal påvise, beskrive og vurdere det ansøgte projekts væsentlige direkte og indirekte virkninger i forhold til:</w:t>
                      </w:r>
                    </w:p>
                    <w:p w14:paraId="4363E9DB" w14:textId="77777777" w:rsidR="000065D3" w:rsidRPr="008F3551" w:rsidRDefault="000065D3">
                      <w:pPr>
                        <w:rPr>
                          <w:rFonts w:cs="Stag Sans Book"/>
                          <w:color w:val="000000"/>
                          <w:sz w:val="18"/>
                          <w:szCs w:val="18"/>
                        </w:rPr>
                      </w:pPr>
                    </w:p>
                    <w:p w14:paraId="4362360B" w14:textId="77777777" w:rsidR="000065D3" w:rsidRPr="008F3551" w:rsidRDefault="000065D3" w:rsidP="00101452">
                      <w:pPr>
                        <w:rPr>
                          <w:rFonts w:cs="Stag Sans Book"/>
                          <w:color w:val="000000"/>
                          <w:sz w:val="18"/>
                          <w:szCs w:val="18"/>
                        </w:rPr>
                      </w:pPr>
                      <w:r w:rsidRPr="008F3551">
                        <w:rPr>
                          <w:rFonts w:cs="Stag Sans Book"/>
                          <w:color w:val="000000"/>
                          <w:sz w:val="18"/>
                          <w:szCs w:val="18"/>
                        </w:rPr>
                        <w:t>A.</w:t>
                      </w:r>
                      <w:r w:rsidRPr="008F3551">
                        <w:rPr>
                          <w:rFonts w:cs="Stag Sans Book"/>
                          <w:color w:val="000000"/>
                          <w:sz w:val="18"/>
                          <w:szCs w:val="18"/>
                        </w:rPr>
                        <w:tab/>
                        <w:t xml:space="preserve">Befolkningen og menneskers sundhed. </w:t>
                      </w:r>
                    </w:p>
                    <w:p w14:paraId="29C02182" w14:textId="77777777" w:rsidR="000065D3" w:rsidRPr="008F3551" w:rsidRDefault="000065D3" w:rsidP="008F3551">
                      <w:pPr>
                        <w:rPr>
                          <w:rFonts w:cs="Stag Sans Book"/>
                          <w:color w:val="000000"/>
                          <w:sz w:val="18"/>
                          <w:szCs w:val="18"/>
                        </w:rPr>
                      </w:pPr>
                      <w:r w:rsidRPr="008F3551">
                        <w:rPr>
                          <w:rFonts w:cs="Stag Sans Book"/>
                          <w:color w:val="000000"/>
                          <w:sz w:val="18"/>
                          <w:szCs w:val="18"/>
                        </w:rPr>
                        <w:t>B.</w:t>
                      </w:r>
                      <w:r w:rsidRPr="008F3551">
                        <w:rPr>
                          <w:rFonts w:cs="Stag Sans Book"/>
                          <w:color w:val="000000"/>
                          <w:sz w:val="18"/>
                          <w:szCs w:val="18"/>
                        </w:rPr>
                        <w:tab/>
                        <w:t xml:space="preserve">Biologisk mangfoldighed med særlig vægt på kategori 1- og 2-natur samt bilag IV-arter. </w:t>
                      </w:r>
                    </w:p>
                    <w:p w14:paraId="4AD24614" w14:textId="77777777" w:rsidR="000065D3" w:rsidRPr="008F3551" w:rsidRDefault="000065D3" w:rsidP="00101452">
                      <w:pPr>
                        <w:rPr>
                          <w:rFonts w:cs="Stag Sans Book"/>
                          <w:color w:val="000000"/>
                          <w:sz w:val="18"/>
                          <w:szCs w:val="18"/>
                        </w:rPr>
                      </w:pPr>
                      <w:r w:rsidRPr="008F3551">
                        <w:rPr>
                          <w:rFonts w:cs="Stag Sans Book"/>
                          <w:color w:val="000000"/>
                          <w:sz w:val="18"/>
                          <w:szCs w:val="18"/>
                        </w:rPr>
                        <w:t>C.</w:t>
                      </w:r>
                      <w:r w:rsidRPr="008F3551">
                        <w:rPr>
                          <w:rFonts w:cs="Stag Sans Book"/>
                          <w:color w:val="000000"/>
                          <w:sz w:val="18"/>
                          <w:szCs w:val="18"/>
                        </w:rPr>
                        <w:tab/>
                        <w:t xml:space="preserve">Jordarealer, jordbund, vand, luft og klima. </w:t>
                      </w:r>
                    </w:p>
                    <w:p w14:paraId="7FD73C89" w14:textId="77777777" w:rsidR="000065D3" w:rsidRPr="008F3551" w:rsidRDefault="000065D3" w:rsidP="00101452">
                      <w:pPr>
                        <w:rPr>
                          <w:rFonts w:cs="Stag Sans Book"/>
                          <w:color w:val="000000"/>
                          <w:sz w:val="18"/>
                          <w:szCs w:val="18"/>
                        </w:rPr>
                      </w:pPr>
                      <w:r w:rsidRPr="008F3551">
                        <w:rPr>
                          <w:rFonts w:cs="Stag Sans Book"/>
                          <w:color w:val="000000"/>
                          <w:sz w:val="18"/>
                          <w:szCs w:val="18"/>
                        </w:rPr>
                        <w:t>D.</w:t>
                      </w:r>
                      <w:r w:rsidRPr="008F3551">
                        <w:rPr>
                          <w:rFonts w:cs="Stag Sans Book"/>
                          <w:color w:val="000000"/>
                          <w:sz w:val="18"/>
                          <w:szCs w:val="18"/>
                        </w:rPr>
                        <w:tab/>
                        <w:t xml:space="preserve">Materielle goder, kulturarv og landskabet. </w:t>
                      </w:r>
                    </w:p>
                    <w:p w14:paraId="7F3A5AB6" w14:textId="77777777" w:rsidR="000065D3" w:rsidRPr="008F3551" w:rsidRDefault="000065D3" w:rsidP="00101452">
                      <w:pPr>
                        <w:rPr>
                          <w:rFonts w:cs="Stag Sans Book"/>
                          <w:color w:val="000000"/>
                          <w:sz w:val="18"/>
                          <w:szCs w:val="18"/>
                        </w:rPr>
                      </w:pPr>
                      <w:r w:rsidRPr="008F3551">
                        <w:rPr>
                          <w:rFonts w:cs="Stag Sans Book"/>
                          <w:color w:val="000000"/>
                          <w:sz w:val="18"/>
                          <w:szCs w:val="18"/>
                        </w:rPr>
                        <w:t>E.</w:t>
                      </w:r>
                      <w:r w:rsidRPr="008F3551">
                        <w:rPr>
                          <w:rFonts w:cs="Stag Sans Book"/>
                          <w:color w:val="000000"/>
                          <w:sz w:val="18"/>
                          <w:szCs w:val="18"/>
                        </w:rPr>
                        <w:tab/>
                        <w:t>Samspillet mellem to, flere eller alle faktorer efter A-D.</w:t>
                      </w:r>
                    </w:p>
                    <w:p w14:paraId="45586D0E" w14:textId="7CB6FD90" w:rsidR="000065D3" w:rsidRPr="008F3551" w:rsidRDefault="000065D3" w:rsidP="008F3551">
                      <w:pPr>
                        <w:rPr>
                          <w:rFonts w:cs="Stag Sans Book"/>
                          <w:color w:val="000000"/>
                          <w:sz w:val="18"/>
                          <w:szCs w:val="18"/>
                        </w:rPr>
                      </w:pPr>
                      <w:r w:rsidRPr="008F3551">
                        <w:rPr>
                          <w:rFonts w:cs="Stag Sans Book"/>
                          <w:color w:val="000000"/>
                          <w:sz w:val="18"/>
                          <w:szCs w:val="18"/>
                        </w:rPr>
                        <w:t>F.</w:t>
                      </w:r>
                      <w:r w:rsidRPr="008F3551">
                        <w:rPr>
                          <w:rFonts w:cs="Stag Sans Book"/>
                          <w:color w:val="000000"/>
                          <w:sz w:val="18"/>
                          <w:szCs w:val="18"/>
                        </w:rPr>
                        <w:tab/>
                        <w:t>Sårbarhed i forhold til risici for større ulykker eller katastrofer som følge af ovennævnte faktorer.</w:t>
                      </w:r>
                    </w:p>
                    <w:p w14:paraId="4F761819" w14:textId="77777777" w:rsidR="000065D3" w:rsidRDefault="000065D3" w:rsidP="008F3551">
                      <w:pPr>
                        <w:rPr>
                          <w:rFonts w:cs="Stag Sans Book"/>
                          <w:color w:val="000000"/>
                          <w:sz w:val="18"/>
                          <w:szCs w:val="18"/>
                        </w:rPr>
                      </w:pPr>
                    </w:p>
                    <w:p w14:paraId="3AEEEEC4" w14:textId="5072A386" w:rsidR="000065D3" w:rsidRPr="008F3551" w:rsidRDefault="000065D3" w:rsidP="008F3551">
                      <w:pPr>
                        <w:rPr>
                          <w:rFonts w:cs="Stag Sans Book"/>
                          <w:color w:val="000000"/>
                          <w:sz w:val="18"/>
                          <w:szCs w:val="18"/>
                        </w:rPr>
                      </w:pPr>
                      <w:r w:rsidRPr="008F3551">
                        <w:rPr>
                          <w:rFonts w:cs="Stag Sans Book"/>
                          <w:color w:val="000000"/>
                          <w:sz w:val="18"/>
                          <w:szCs w:val="18"/>
                        </w:rPr>
                        <w:t xml:space="preserve">Denne skabelon er opdelt i </w:t>
                      </w:r>
                      <w:r>
                        <w:rPr>
                          <w:rFonts w:cs="Stag Sans Book"/>
                          <w:color w:val="000000"/>
                          <w:sz w:val="18"/>
                          <w:szCs w:val="18"/>
                        </w:rPr>
                        <w:t>seks</w:t>
                      </w:r>
                      <w:r w:rsidR="00A35694">
                        <w:rPr>
                          <w:rFonts w:cs="Stag Sans Book"/>
                          <w:color w:val="000000"/>
                          <w:sz w:val="18"/>
                          <w:szCs w:val="18"/>
                        </w:rPr>
                        <w:t xml:space="preserve"> kapitler:</w:t>
                      </w:r>
                    </w:p>
                    <w:p w14:paraId="7B4AA0A7" w14:textId="098208B1" w:rsidR="000065D3" w:rsidRPr="008F3551" w:rsidRDefault="000065D3" w:rsidP="008F3551">
                      <w:pPr>
                        <w:rPr>
                          <w:rFonts w:cs="Stag Sans Book"/>
                          <w:color w:val="000000"/>
                          <w:sz w:val="18"/>
                          <w:szCs w:val="18"/>
                        </w:rPr>
                      </w:pPr>
                      <w:r w:rsidRPr="008F3551">
                        <w:rPr>
                          <w:rFonts w:cs="Stag Sans Book"/>
                          <w:color w:val="000000"/>
                          <w:sz w:val="18"/>
                          <w:szCs w:val="18"/>
                        </w:rPr>
                        <w:t xml:space="preserve">Første kapitel, </w:t>
                      </w:r>
                      <w:r>
                        <w:rPr>
                          <w:rFonts w:cs="Stag Sans Book"/>
                          <w:color w:val="000000"/>
                          <w:sz w:val="18"/>
                          <w:szCs w:val="18"/>
                        </w:rPr>
                        <w:t>I</w:t>
                      </w:r>
                      <w:r w:rsidR="00A35694">
                        <w:rPr>
                          <w:rFonts w:cs="Stag Sans Book"/>
                          <w:color w:val="000000"/>
                          <w:sz w:val="18"/>
                          <w:szCs w:val="18"/>
                        </w:rPr>
                        <w:t>ndledning.</w:t>
                      </w:r>
                    </w:p>
                    <w:p w14:paraId="7A5C3D62" w14:textId="5256ED2B" w:rsidR="000065D3" w:rsidRPr="008F3551" w:rsidRDefault="000065D3" w:rsidP="008F3551">
                      <w:pPr>
                        <w:rPr>
                          <w:rFonts w:cs="Stag Sans Book"/>
                          <w:color w:val="000000"/>
                          <w:sz w:val="18"/>
                          <w:szCs w:val="18"/>
                        </w:rPr>
                      </w:pPr>
                      <w:r w:rsidRPr="008F3551">
                        <w:rPr>
                          <w:rFonts w:cs="Stag Sans Book"/>
                          <w:color w:val="000000"/>
                          <w:sz w:val="18"/>
                          <w:szCs w:val="18"/>
                        </w:rPr>
                        <w:t>Andet kapitel, Ikke-teknisk resumé</w:t>
                      </w:r>
                      <w:r>
                        <w:rPr>
                          <w:rFonts w:cs="Stag Sans Book"/>
                          <w:color w:val="000000"/>
                          <w:sz w:val="18"/>
                          <w:szCs w:val="18"/>
                        </w:rPr>
                        <w:t xml:space="preserve"> som</w:t>
                      </w:r>
                      <w:r w:rsidRPr="008F3551">
                        <w:rPr>
                          <w:rFonts w:cs="Stag Sans Book"/>
                          <w:color w:val="000000"/>
                          <w:sz w:val="18"/>
                          <w:szCs w:val="18"/>
                        </w:rPr>
                        <w:t xml:space="preserve"> er e</w:t>
                      </w:r>
                      <w:r w:rsidR="00A35694">
                        <w:rPr>
                          <w:rFonts w:cs="Stag Sans Book"/>
                          <w:color w:val="000000"/>
                          <w:sz w:val="18"/>
                          <w:szCs w:val="18"/>
                        </w:rPr>
                        <w:t>t resumé uden tekniske detaljer.</w:t>
                      </w:r>
                    </w:p>
                    <w:p w14:paraId="3226225A" w14:textId="0B8C57DB" w:rsidR="000065D3" w:rsidRDefault="000065D3" w:rsidP="008F3551">
                      <w:pPr>
                        <w:rPr>
                          <w:rFonts w:cs="Stag Sans Book"/>
                          <w:color w:val="000000"/>
                          <w:sz w:val="18"/>
                          <w:szCs w:val="18"/>
                        </w:rPr>
                      </w:pPr>
                      <w:r>
                        <w:rPr>
                          <w:rFonts w:cs="Stag Sans Book"/>
                          <w:color w:val="000000"/>
                          <w:sz w:val="18"/>
                          <w:szCs w:val="18"/>
                        </w:rPr>
                        <w:t>Tredje kapitel, Beskrivelse</w:t>
                      </w:r>
                      <w:r w:rsidR="00A35694">
                        <w:rPr>
                          <w:rFonts w:cs="Stag Sans Book"/>
                          <w:color w:val="000000"/>
                          <w:sz w:val="18"/>
                          <w:szCs w:val="18"/>
                        </w:rPr>
                        <w:t xml:space="preserve"> af husdyrbruget og det ansøgte.</w:t>
                      </w:r>
                    </w:p>
                    <w:p w14:paraId="0E49BC18" w14:textId="56E382E1" w:rsidR="000065D3" w:rsidRDefault="000065D3" w:rsidP="008F3551">
                      <w:pPr>
                        <w:rPr>
                          <w:rFonts w:cs="Stag Sans Book"/>
                          <w:color w:val="000000"/>
                          <w:sz w:val="18"/>
                          <w:szCs w:val="18"/>
                        </w:rPr>
                      </w:pPr>
                      <w:r>
                        <w:rPr>
                          <w:rFonts w:cs="Stag Sans Book"/>
                          <w:color w:val="000000"/>
                          <w:sz w:val="18"/>
                          <w:szCs w:val="18"/>
                        </w:rPr>
                        <w:t xml:space="preserve">Fjerde kapitel, </w:t>
                      </w:r>
                      <w:r w:rsidRPr="008F3551">
                        <w:rPr>
                          <w:rFonts w:cs="Stag Sans Book"/>
                          <w:color w:val="000000"/>
                          <w:sz w:val="18"/>
                          <w:szCs w:val="18"/>
                        </w:rPr>
                        <w:t>Projektets direkte og indirekte virkninger for miljø, natur og mennesker</w:t>
                      </w:r>
                      <w:r>
                        <w:rPr>
                          <w:rFonts w:cs="Stag Sans Book"/>
                          <w:color w:val="000000"/>
                          <w:sz w:val="18"/>
                          <w:szCs w:val="18"/>
                        </w:rPr>
                        <w:t xml:space="preserve">, </w:t>
                      </w:r>
                      <w:r w:rsidRPr="008F3551">
                        <w:rPr>
                          <w:rFonts w:cs="Stag Sans Book"/>
                          <w:color w:val="000000"/>
                          <w:sz w:val="18"/>
                          <w:szCs w:val="18"/>
                        </w:rPr>
                        <w:t>og hvad der er gjort for at mindske virkningerne.</w:t>
                      </w:r>
                    </w:p>
                    <w:p w14:paraId="43D98BBC" w14:textId="6F3E51B9" w:rsidR="000065D3" w:rsidRDefault="000065D3" w:rsidP="008F3551">
                      <w:pPr>
                        <w:rPr>
                          <w:rFonts w:cs="Stag Sans Book"/>
                          <w:color w:val="000000"/>
                          <w:sz w:val="18"/>
                          <w:szCs w:val="18"/>
                        </w:rPr>
                      </w:pPr>
                      <w:r>
                        <w:rPr>
                          <w:rFonts w:cs="Stag Sans Book"/>
                          <w:color w:val="000000"/>
                          <w:sz w:val="18"/>
                          <w:szCs w:val="18"/>
                        </w:rPr>
                        <w:t>Femte kapitel, Oplysninger om IE-brug (dette afsnit fjernes hvis der ikke er tale om et IE-brug)</w:t>
                      </w:r>
                      <w:r w:rsidR="00A35694">
                        <w:rPr>
                          <w:rFonts w:cs="Stag Sans Book"/>
                          <w:color w:val="000000"/>
                          <w:sz w:val="18"/>
                          <w:szCs w:val="18"/>
                        </w:rPr>
                        <w:t>.</w:t>
                      </w:r>
                    </w:p>
                    <w:p w14:paraId="7120D012" w14:textId="048AA0FC" w:rsidR="000065D3" w:rsidRDefault="000065D3" w:rsidP="008F3551">
                      <w:pPr>
                        <w:rPr>
                          <w:rFonts w:cs="Stag Sans Book"/>
                          <w:color w:val="000000"/>
                          <w:sz w:val="18"/>
                          <w:szCs w:val="18"/>
                        </w:rPr>
                      </w:pPr>
                      <w:r>
                        <w:rPr>
                          <w:rFonts w:cs="Stag Sans Book"/>
                          <w:color w:val="000000"/>
                          <w:sz w:val="18"/>
                          <w:szCs w:val="18"/>
                        </w:rPr>
                        <w:t>Sjette kapitel, Konklusion</w:t>
                      </w:r>
                      <w:r w:rsidR="00A35694">
                        <w:rPr>
                          <w:rFonts w:cs="Stag Sans Book"/>
                          <w:color w:val="000000"/>
                          <w:sz w:val="18"/>
                          <w:szCs w:val="18"/>
                        </w:rPr>
                        <w:t>.</w:t>
                      </w:r>
                    </w:p>
                    <w:p w14:paraId="3FABC09A" w14:textId="77777777" w:rsidR="000065D3" w:rsidRPr="008F3551" w:rsidRDefault="000065D3">
                      <w:pPr>
                        <w:rPr>
                          <w:rFonts w:cs="Stag Sans Book"/>
                          <w:color w:val="000000"/>
                          <w:sz w:val="18"/>
                          <w:szCs w:val="18"/>
                        </w:rPr>
                      </w:pPr>
                    </w:p>
                    <w:p w14:paraId="3A07FBAE" w14:textId="2E77EE44" w:rsidR="000065D3" w:rsidRPr="008F3551" w:rsidRDefault="000065D3" w:rsidP="008F3551">
                      <w:pPr>
                        <w:rPr>
                          <w:rFonts w:cs="Stag Sans Book"/>
                          <w:color w:val="000000"/>
                          <w:sz w:val="18"/>
                          <w:szCs w:val="18"/>
                        </w:rPr>
                      </w:pPr>
                      <w:r w:rsidRPr="008F3551">
                        <w:rPr>
                          <w:rFonts w:cs="Stag Sans Book"/>
                          <w:color w:val="000000"/>
                          <w:sz w:val="18"/>
                          <w:szCs w:val="18"/>
                        </w:rPr>
                        <w:t>Dette dokument er første udkast til, hvordan en sådan rapport kan se ud. For hvert foreslået afsnit er der en henvisning til de krav til oplysninger, der følger af husdyrgodkendelsesbekendtgørelsens bilag 1 og de krav</w:t>
                      </w:r>
                      <w:r>
                        <w:rPr>
                          <w:rFonts w:cs="Stag Sans Book"/>
                          <w:color w:val="000000"/>
                          <w:sz w:val="18"/>
                          <w:szCs w:val="18"/>
                        </w:rPr>
                        <w:t>,</w:t>
                      </w:r>
                      <w:r w:rsidRPr="008F3551">
                        <w:rPr>
                          <w:rFonts w:cs="Stag Sans Book"/>
                          <w:color w:val="000000"/>
                          <w:sz w:val="18"/>
                          <w:szCs w:val="18"/>
                        </w:rPr>
                        <w:t xml:space="preserve"> der følger af § 4</w:t>
                      </w:r>
                      <w:r>
                        <w:rPr>
                          <w:rFonts w:cs="Stag Sans Book"/>
                          <w:color w:val="000000"/>
                          <w:sz w:val="18"/>
                          <w:szCs w:val="18"/>
                        </w:rPr>
                        <w:t>, stk. 6</w:t>
                      </w:r>
                      <w:r w:rsidRPr="008F3551">
                        <w:rPr>
                          <w:rFonts w:cs="Stag Sans Book"/>
                          <w:color w:val="000000"/>
                          <w:sz w:val="18"/>
                          <w:szCs w:val="18"/>
                        </w:rPr>
                        <w:t xml:space="preserve">. Henvisningerne ses i skabelonens overskifter, hvor der er angivet </w:t>
                      </w:r>
                      <w:proofErr w:type="spellStart"/>
                      <w:r w:rsidRPr="008F3551">
                        <w:rPr>
                          <w:rFonts w:cs="Stag Sans Book"/>
                          <w:color w:val="000000"/>
                          <w:sz w:val="18"/>
                          <w:szCs w:val="18"/>
                        </w:rPr>
                        <w:t>hhv</w:t>
                      </w:r>
                      <w:proofErr w:type="spellEnd"/>
                      <w:r w:rsidRPr="008F3551">
                        <w:rPr>
                          <w:rFonts w:cs="Stag Sans Book"/>
                          <w:color w:val="000000"/>
                          <w:sz w:val="18"/>
                          <w:szCs w:val="18"/>
                        </w:rPr>
                        <w:t>:</w:t>
                      </w:r>
                    </w:p>
                    <w:p w14:paraId="5F4F075E" w14:textId="3371A911" w:rsidR="000065D3" w:rsidRPr="008F3551" w:rsidRDefault="000065D3" w:rsidP="008F3551">
                      <w:pPr>
                        <w:rPr>
                          <w:rFonts w:cs="Stag Sans Book"/>
                          <w:color w:val="000000"/>
                          <w:sz w:val="18"/>
                          <w:szCs w:val="18"/>
                        </w:rPr>
                      </w:pPr>
                      <w:r w:rsidRPr="008F3551">
                        <w:rPr>
                          <w:rFonts w:cs="Stag Sans Book"/>
                          <w:color w:val="000000"/>
                          <w:sz w:val="18"/>
                          <w:szCs w:val="18"/>
                        </w:rPr>
                        <w:t>A 1-5: Oplysninger om ansøger og ejerforhold</w:t>
                      </w:r>
                    </w:p>
                    <w:p w14:paraId="75DA9416" w14:textId="77777777" w:rsidR="000065D3" w:rsidRPr="008F3551" w:rsidRDefault="000065D3" w:rsidP="008F3551">
                      <w:pPr>
                        <w:rPr>
                          <w:rFonts w:cs="Stag Sans Book"/>
                          <w:color w:val="000000"/>
                          <w:sz w:val="18"/>
                          <w:szCs w:val="18"/>
                        </w:rPr>
                      </w:pPr>
                      <w:r w:rsidRPr="008F3551">
                        <w:rPr>
                          <w:rFonts w:cs="Stag Sans Book"/>
                          <w:color w:val="000000"/>
                          <w:sz w:val="18"/>
                          <w:szCs w:val="18"/>
                        </w:rPr>
                        <w:t>B 1-10: Oplysninger om husdyrbruget og det ansøgte</w:t>
                      </w:r>
                    </w:p>
                    <w:p w14:paraId="5D700242" w14:textId="2A6FC22D" w:rsidR="000065D3" w:rsidRPr="008F3551" w:rsidRDefault="000065D3" w:rsidP="008F3551">
                      <w:pPr>
                        <w:rPr>
                          <w:rFonts w:cs="Stag Sans Book"/>
                          <w:color w:val="000000"/>
                          <w:sz w:val="18"/>
                          <w:szCs w:val="18"/>
                        </w:rPr>
                      </w:pPr>
                      <w:r w:rsidRPr="008F3551">
                        <w:rPr>
                          <w:rFonts w:cs="Stag Sans Book"/>
                          <w:color w:val="000000"/>
                          <w:sz w:val="18"/>
                          <w:szCs w:val="18"/>
                        </w:rPr>
                        <w:t>C 1-3: Oplysninger om IE-husdyrbruget</w:t>
                      </w:r>
                    </w:p>
                    <w:p w14:paraId="6FFBC4D8" w14:textId="1C78F963" w:rsidR="000065D3" w:rsidRDefault="000065D3" w:rsidP="006C6335">
                      <w:pPr>
                        <w:ind w:left="0" w:firstLine="720"/>
                        <w:rPr>
                          <w:rFonts w:cs="Stag Sans Book"/>
                          <w:color w:val="000000"/>
                          <w:sz w:val="18"/>
                          <w:szCs w:val="18"/>
                        </w:rPr>
                      </w:pPr>
                      <w:r w:rsidRPr="008F3551">
                        <w:rPr>
                          <w:rFonts w:cs="Stag Sans Book"/>
                          <w:color w:val="000000"/>
                          <w:sz w:val="18"/>
                          <w:szCs w:val="18"/>
                        </w:rPr>
                        <w:t>D 1-3: Miljøkonsekvensrapporter</w:t>
                      </w:r>
                    </w:p>
                    <w:p w14:paraId="615DC93C" w14:textId="04710AC8" w:rsidR="000065D3" w:rsidRDefault="000065D3" w:rsidP="006C6335">
                      <w:r>
                        <w:rPr>
                          <w:rFonts w:cs="Stag Sans Book"/>
                          <w:color w:val="000000"/>
                          <w:sz w:val="18"/>
                          <w:szCs w:val="18"/>
                        </w:rPr>
                        <w:t>Ved udgivelse af en endelig rapport bør disse henvisninger slettes, da de kan forstyrre læseren. Henvisningerne er ment som en hjælp til konsulent og sagsbehandler for at sikre at alle punkter, der følger af bilag 1, er opfyldt.</w:t>
                      </w:r>
                    </w:p>
                    <w:p w14:paraId="28BB8470" w14:textId="3C68BCFE" w:rsidR="000065D3" w:rsidRPr="006F7AFA" w:rsidRDefault="000065D3" w:rsidP="00B7636A">
                      <w:pPr>
                        <w:rPr>
                          <w:sz w:val="18"/>
                          <w:szCs w:val="18"/>
                        </w:rPr>
                      </w:pPr>
                      <w:r w:rsidRPr="006F7AFA">
                        <w:rPr>
                          <w:sz w:val="18"/>
                          <w:szCs w:val="18"/>
                        </w:rPr>
                        <w:t>Dette dokument er lavet med en blanding af forklaringer til hvad der skal stå i det pågældende afsnit og decideret eksempler på tekstforslag. Forklaringerne er skrevet med alm. skrift, mens eksempler på tekstforslag er skrevet med kursiv.</w:t>
                      </w:r>
                    </w:p>
                    <w:p w14:paraId="3CD47ACE" w14:textId="77777777" w:rsidR="000065D3" w:rsidRPr="006F7AFA" w:rsidRDefault="000065D3" w:rsidP="00B7636A">
                      <w:pPr>
                        <w:rPr>
                          <w:sz w:val="18"/>
                          <w:szCs w:val="18"/>
                        </w:rPr>
                      </w:pPr>
                    </w:p>
                  </w:txbxContent>
                </v:textbox>
              </v:shape>
            </w:pict>
          </mc:Fallback>
        </mc:AlternateContent>
      </w:r>
    </w:p>
    <w:p w14:paraId="5AF3D349" w14:textId="77777777" w:rsidR="00584CDF" w:rsidRDefault="00584CDF" w:rsidP="00C12151">
      <w:pPr>
        <w:pStyle w:val="Blommetitel"/>
      </w:pPr>
      <w:bookmarkStart w:id="2" w:name="_Toc504729720"/>
    </w:p>
    <w:p w14:paraId="63557A17" w14:textId="77777777" w:rsidR="0055279F" w:rsidRDefault="0055279F" w:rsidP="00C12151">
      <w:pPr>
        <w:pStyle w:val="Blommetitel"/>
      </w:pPr>
    </w:p>
    <w:p w14:paraId="6139A443" w14:textId="77777777" w:rsidR="0055279F" w:rsidRDefault="0055279F" w:rsidP="00C12151">
      <w:pPr>
        <w:pStyle w:val="Blommetitel"/>
      </w:pPr>
    </w:p>
    <w:p w14:paraId="220A5F50" w14:textId="77777777" w:rsidR="00A071B6" w:rsidRDefault="00A071B6">
      <w:pPr>
        <w:spacing w:before="0" w:after="160"/>
        <w:ind w:left="0"/>
        <w:rPr>
          <w:rFonts w:eastAsia="Times New Roman" w:cs="Arial"/>
          <w:b/>
          <w:noProof/>
          <w:color w:val="215352"/>
          <w:sz w:val="48"/>
          <w:szCs w:val="32"/>
          <w:lang w:eastAsia="da-DK"/>
        </w:rPr>
      </w:pPr>
      <w:r>
        <w:br w:type="page"/>
      </w:r>
    </w:p>
    <w:p w14:paraId="2D66023D" w14:textId="6321C834" w:rsidR="002A3600" w:rsidRDefault="00526D5A" w:rsidP="00C12151">
      <w:pPr>
        <w:pStyle w:val="Blommetitel"/>
      </w:pPr>
      <w:r w:rsidRPr="00C12151">
        <w:lastRenderedPageBreak/>
        <w:t>Miljøkonsekvensrapport</w:t>
      </w:r>
      <w:bookmarkEnd w:id="0"/>
      <w:bookmarkEnd w:id="2"/>
    </w:p>
    <w:p w14:paraId="72426174" w14:textId="7D58B9F9" w:rsidR="006437C2" w:rsidRDefault="006437C2" w:rsidP="00C12151">
      <w:pPr>
        <w:pStyle w:val="Blommetitel"/>
      </w:pPr>
      <w:r>
        <w:t>til</w:t>
      </w:r>
      <w:r w:rsidR="00E12662">
        <w:t xml:space="preserve"> § 16a </w:t>
      </w:r>
    </w:p>
    <w:p w14:paraId="2C4790FC" w14:textId="73882791" w:rsidR="00E12662" w:rsidRDefault="00E12662" w:rsidP="00C12151">
      <w:pPr>
        <w:pStyle w:val="Blommetitel"/>
      </w:pPr>
    </w:p>
    <w:p w14:paraId="2D660240" w14:textId="1DBE44AE" w:rsidR="002A3600" w:rsidRPr="003B35DE" w:rsidRDefault="002A3600" w:rsidP="001908E2">
      <w:pPr>
        <w:tabs>
          <w:tab w:val="left" w:pos="3030"/>
        </w:tabs>
        <w:spacing w:before="0"/>
        <w:ind w:left="0" w:firstLine="1304"/>
        <w:jc w:val="center"/>
        <w:rPr>
          <w:rFonts w:eastAsia="Times New Roman" w:cs="Arial"/>
          <w:noProof/>
          <w:spacing w:val="-5"/>
          <w:szCs w:val="20"/>
          <w:lang w:eastAsia="da-DK"/>
        </w:rPr>
      </w:pPr>
    </w:p>
    <w:p w14:paraId="2D660241" w14:textId="77777777" w:rsidR="002A3600" w:rsidRPr="003B35DE" w:rsidRDefault="002A3600" w:rsidP="001908E2">
      <w:pPr>
        <w:spacing w:before="0"/>
        <w:ind w:left="0"/>
        <w:rPr>
          <w:rFonts w:eastAsia="Times New Roman" w:cs="Arial"/>
          <w:noProof/>
          <w:spacing w:val="-5"/>
          <w:szCs w:val="20"/>
          <w:lang w:eastAsia="da-DK"/>
        </w:rPr>
      </w:pPr>
    </w:p>
    <w:p w14:paraId="2D660242" w14:textId="20887642" w:rsidR="002A3600" w:rsidRPr="003B35DE" w:rsidRDefault="002A3600" w:rsidP="001908E2">
      <w:pPr>
        <w:spacing w:before="0"/>
        <w:ind w:left="0"/>
        <w:rPr>
          <w:rFonts w:eastAsia="Times New Roman" w:cs="Arial"/>
          <w:noProof/>
          <w:spacing w:val="-5"/>
          <w:szCs w:val="20"/>
          <w:lang w:eastAsia="da-DK"/>
        </w:rPr>
      </w:pPr>
    </w:p>
    <w:p w14:paraId="2D660243" w14:textId="77777777" w:rsidR="002A3600" w:rsidRPr="003B35DE" w:rsidRDefault="002A3600" w:rsidP="001908E2">
      <w:pPr>
        <w:spacing w:before="0"/>
        <w:ind w:left="0"/>
        <w:rPr>
          <w:rFonts w:eastAsia="Times New Roman" w:cs="Arial"/>
          <w:noProof/>
          <w:spacing w:val="-5"/>
          <w:szCs w:val="20"/>
          <w:lang w:eastAsia="da-DK"/>
        </w:rPr>
      </w:pPr>
      <w:r w:rsidRPr="003B35DE">
        <w:rPr>
          <w:rFonts w:cs="Arial"/>
          <w:noProof/>
          <w:lang w:eastAsia="da-DK"/>
        </w:rPr>
        <mc:AlternateContent>
          <mc:Choice Requires="wps">
            <w:drawing>
              <wp:anchor distT="45720" distB="45720" distL="114300" distR="114300" simplePos="0" relativeHeight="251656192" behindDoc="1" locked="0" layoutInCell="1" allowOverlap="1" wp14:anchorId="2D660621" wp14:editId="499C1B2C">
                <wp:simplePos x="0" y="0"/>
                <wp:positionH relativeFrom="margin">
                  <wp:align>center</wp:align>
                </wp:positionH>
                <wp:positionV relativeFrom="paragraph">
                  <wp:posOffset>55245</wp:posOffset>
                </wp:positionV>
                <wp:extent cx="4886325" cy="3133725"/>
                <wp:effectExtent l="0" t="0" r="28575" b="2857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133725"/>
                        </a:xfrm>
                        <a:prstGeom prst="rect">
                          <a:avLst/>
                        </a:prstGeom>
                        <a:solidFill>
                          <a:srgbClr val="FFFFFF"/>
                        </a:solidFill>
                        <a:ln w="9525">
                          <a:solidFill>
                            <a:srgbClr val="000000"/>
                          </a:solidFill>
                          <a:miter lim="800000"/>
                          <a:headEnd/>
                          <a:tailEnd/>
                        </a:ln>
                      </wps:spPr>
                      <wps:txbx>
                        <w:txbxContent>
                          <w:p w14:paraId="5AF91664" w14:textId="77777777" w:rsidR="000065D3" w:rsidRDefault="000065D3" w:rsidP="003B35DE">
                            <w:pPr>
                              <w:jc w:val="center"/>
                              <w:rPr>
                                <w:rFonts w:cs="Arial"/>
                                <w:b/>
                                <w:sz w:val="24"/>
                              </w:rPr>
                            </w:pPr>
                          </w:p>
                          <w:p w14:paraId="2D660651" w14:textId="77846C39" w:rsidR="000065D3" w:rsidRDefault="000065D3" w:rsidP="00974C97">
                            <w:pPr>
                              <w:ind w:left="0"/>
                              <w:jc w:val="center"/>
                              <w:rPr>
                                <w:rFonts w:cs="Arial"/>
                                <w:b/>
                                <w:sz w:val="24"/>
                              </w:rPr>
                            </w:pPr>
                            <w:r>
                              <w:rPr>
                                <w:rFonts w:cs="Arial"/>
                                <w:b/>
                                <w:sz w:val="24"/>
                              </w:rPr>
                              <w:t>Husdyrbrugets navn og adresse, f.eks.:</w:t>
                            </w:r>
                          </w:p>
                          <w:p w14:paraId="2E38BFF1" w14:textId="0B716390" w:rsidR="000065D3" w:rsidRPr="0055279F" w:rsidRDefault="000065D3" w:rsidP="00974C97">
                            <w:pPr>
                              <w:ind w:left="0"/>
                              <w:jc w:val="center"/>
                              <w:rPr>
                                <w:rFonts w:cs="Arial"/>
                                <w:b/>
                                <w:i/>
                                <w:sz w:val="24"/>
                              </w:rPr>
                            </w:pPr>
                            <w:r w:rsidRPr="0055279F">
                              <w:rPr>
                                <w:rFonts w:cs="Arial"/>
                                <w:b/>
                                <w:i/>
                                <w:sz w:val="24"/>
                              </w:rPr>
                              <w:t>Magleby</w:t>
                            </w:r>
                            <w:r>
                              <w:rPr>
                                <w:rFonts w:cs="Arial"/>
                                <w:b/>
                                <w:i/>
                                <w:sz w:val="24"/>
                              </w:rPr>
                              <w:t>gård</w:t>
                            </w:r>
                            <w:r w:rsidRPr="0055279F">
                              <w:rPr>
                                <w:rFonts w:cs="Arial"/>
                                <w:b/>
                                <w:i/>
                                <w:sz w:val="24"/>
                              </w:rPr>
                              <w:t xml:space="preserve"> I/S</w:t>
                            </w:r>
                          </w:p>
                          <w:p w14:paraId="52285658" w14:textId="4401034B" w:rsidR="000065D3" w:rsidRPr="0055279F" w:rsidRDefault="000065D3" w:rsidP="00974C97">
                            <w:pPr>
                              <w:ind w:left="0"/>
                              <w:jc w:val="center"/>
                              <w:rPr>
                                <w:rFonts w:cs="Arial"/>
                                <w:b/>
                                <w:i/>
                                <w:sz w:val="24"/>
                              </w:rPr>
                            </w:pPr>
                            <w:r w:rsidRPr="0055279F">
                              <w:rPr>
                                <w:rFonts w:cs="Arial"/>
                                <w:b/>
                                <w:i/>
                                <w:sz w:val="24"/>
                              </w:rPr>
                              <w:t>Maglebyvej xx, postnummer og by</w:t>
                            </w:r>
                          </w:p>
                          <w:p w14:paraId="4C006A53" w14:textId="40F24B3F" w:rsidR="000065D3" w:rsidRPr="003B35DE" w:rsidRDefault="000065D3" w:rsidP="00974C97">
                            <w:pPr>
                              <w:ind w:left="0"/>
                              <w:jc w:val="center"/>
                              <w:rPr>
                                <w:rFonts w:cs="Arial"/>
                                <w:sz w:val="24"/>
                              </w:rPr>
                            </w:pPr>
                          </w:p>
                          <w:p w14:paraId="75E834AD" w14:textId="0BC56087" w:rsidR="000065D3" w:rsidRDefault="000065D3" w:rsidP="00974C97">
                            <w:pPr>
                              <w:ind w:left="0"/>
                              <w:jc w:val="center"/>
                              <w:rPr>
                                <w:rFonts w:cs="Arial"/>
                                <w:sz w:val="24"/>
                              </w:rPr>
                            </w:pPr>
                            <w:r>
                              <w:rPr>
                                <w:rFonts w:cs="Arial"/>
                                <w:sz w:val="24"/>
                              </w:rPr>
                              <w:t>Hvad drejer det sig om, f.eks.</w:t>
                            </w:r>
                          </w:p>
                          <w:p w14:paraId="2A3D7A38" w14:textId="6839C848" w:rsidR="000065D3" w:rsidRPr="0055279F" w:rsidRDefault="000065D3" w:rsidP="00974C97">
                            <w:pPr>
                              <w:ind w:left="0"/>
                              <w:jc w:val="center"/>
                              <w:rPr>
                                <w:rFonts w:cs="Arial"/>
                                <w:i/>
                                <w:sz w:val="24"/>
                              </w:rPr>
                            </w:pPr>
                            <w:r w:rsidRPr="0055279F">
                              <w:rPr>
                                <w:rFonts w:cs="Arial"/>
                                <w:i/>
                                <w:sz w:val="24"/>
                              </w:rPr>
                              <w:t>Køer og opdræt i eksisterende stalde</w:t>
                            </w:r>
                          </w:p>
                          <w:p w14:paraId="5E075C0A" w14:textId="783183A9" w:rsidR="000065D3" w:rsidRDefault="000065D3" w:rsidP="00974C97">
                            <w:pPr>
                              <w:ind w:left="0"/>
                              <w:jc w:val="center"/>
                              <w:rPr>
                                <w:rFonts w:cs="Arial"/>
                                <w:sz w:val="24"/>
                              </w:rPr>
                            </w:pPr>
                          </w:p>
                          <w:p w14:paraId="1E94D180" w14:textId="5341C723" w:rsidR="000065D3" w:rsidRPr="00885544" w:rsidRDefault="000065D3" w:rsidP="00974C97">
                            <w:pPr>
                              <w:ind w:left="0"/>
                              <w:jc w:val="center"/>
                              <w:rPr>
                                <w:rFonts w:cs="Arial"/>
                                <w:i/>
                                <w:sz w:val="24"/>
                              </w:rPr>
                            </w:pPr>
                            <w:r w:rsidRPr="00885544">
                              <w:rPr>
                                <w:rFonts w:cs="Arial"/>
                                <w:i/>
                                <w:sz w:val="24"/>
                              </w:rPr>
                              <w:t>Skema xxxxx i Husdyrgodkendelse.dk</w:t>
                            </w:r>
                          </w:p>
                          <w:p w14:paraId="7946CD38" w14:textId="4196D25F" w:rsidR="000065D3" w:rsidRDefault="000065D3" w:rsidP="00974C97">
                            <w:pPr>
                              <w:ind w:left="0"/>
                              <w:jc w:val="center"/>
                              <w:rPr>
                                <w:rFonts w:cs="Arial"/>
                                <w:sz w:val="24"/>
                              </w:rPr>
                            </w:pPr>
                          </w:p>
                          <w:p w14:paraId="6AE8C904" w14:textId="7ACAF467" w:rsidR="000065D3" w:rsidRDefault="000065D3" w:rsidP="00EA04E8">
                            <w:r>
                              <w:t>(Angivelser i parentes efter overskrifter i rapporten svarer til punkter i husdyrgodkendelsesbekendtgørelsens bilag 1)</w:t>
                            </w:r>
                          </w:p>
                          <w:p w14:paraId="5211631F" w14:textId="4FA92788" w:rsidR="000065D3" w:rsidRPr="003B35DE" w:rsidRDefault="000065D3" w:rsidP="00974C97">
                            <w:pPr>
                              <w:ind w:left="0"/>
                              <w:jc w:val="center"/>
                              <w:rPr>
                                <w:rFonts w:cs="Arial"/>
                                <w:sz w:val="24"/>
                              </w:rPr>
                            </w:pPr>
                            <w:r>
                              <w:rPr>
                                <w:rFonts w:cs="Arial"/>
                                <w:sz w:val="24"/>
                              </w:rPr>
                              <w:t>Indsendt 28. juni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0621" id="_x0000_s1027" type="#_x0000_t202" style="position:absolute;margin-left:0;margin-top:4.35pt;width:384.75pt;height:246.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">
                <v:textbox>
                  <w:txbxContent>
                    <w:p w14:paraId="5AF91664" w14:textId="77777777" w:rsidR="000065D3" w:rsidRDefault="000065D3" w:rsidP="003B35DE">
                      <w:pPr>
                        <w:jc w:val="center"/>
                        <w:rPr>
                          <w:rFonts w:cs="Arial"/>
                          <w:b/>
                          <w:sz w:val="24"/>
                        </w:rPr>
                      </w:pPr>
                    </w:p>
                    <w:p w14:paraId="2D660651" w14:textId="77846C39" w:rsidR="000065D3" w:rsidRDefault="000065D3" w:rsidP="00974C97">
                      <w:pPr>
                        <w:ind w:left="0"/>
                        <w:jc w:val="center"/>
                        <w:rPr>
                          <w:rFonts w:cs="Arial"/>
                          <w:b/>
                          <w:sz w:val="24"/>
                        </w:rPr>
                      </w:pPr>
                      <w:r>
                        <w:rPr>
                          <w:rFonts w:cs="Arial"/>
                          <w:b/>
                          <w:sz w:val="24"/>
                        </w:rPr>
                        <w:t>Husdyrbrugets navn og adresse, f.eks.:</w:t>
                      </w:r>
                    </w:p>
                    <w:p w14:paraId="2E38BFF1" w14:textId="0B716390" w:rsidR="000065D3" w:rsidRPr="0055279F" w:rsidRDefault="000065D3" w:rsidP="00974C97">
                      <w:pPr>
                        <w:ind w:left="0"/>
                        <w:jc w:val="center"/>
                        <w:rPr>
                          <w:rFonts w:cs="Arial"/>
                          <w:b/>
                          <w:i/>
                          <w:sz w:val="24"/>
                        </w:rPr>
                      </w:pPr>
                      <w:r w:rsidRPr="0055279F">
                        <w:rPr>
                          <w:rFonts w:cs="Arial"/>
                          <w:b/>
                          <w:i/>
                          <w:sz w:val="24"/>
                        </w:rPr>
                        <w:t>Magleby</w:t>
                      </w:r>
                      <w:r>
                        <w:rPr>
                          <w:rFonts w:cs="Arial"/>
                          <w:b/>
                          <w:i/>
                          <w:sz w:val="24"/>
                        </w:rPr>
                        <w:t>gård</w:t>
                      </w:r>
                      <w:r w:rsidRPr="0055279F">
                        <w:rPr>
                          <w:rFonts w:cs="Arial"/>
                          <w:b/>
                          <w:i/>
                          <w:sz w:val="24"/>
                        </w:rPr>
                        <w:t xml:space="preserve"> I/S</w:t>
                      </w:r>
                    </w:p>
                    <w:p w14:paraId="52285658" w14:textId="4401034B" w:rsidR="000065D3" w:rsidRPr="0055279F" w:rsidRDefault="000065D3" w:rsidP="00974C97">
                      <w:pPr>
                        <w:ind w:left="0"/>
                        <w:jc w:val="center"/>
                        <w:rPr>
                          <w:rFonts w:cs="Arial"/>
                          <w:b/>
                          <w:i/>
                          <w:sz w:val="24"/>
                        </w:rPr>
                      </w:pPr>
                      <w:r w:rsidRPr="0055279F">
                        <w:rPr>
                          <w:rFonts w:cs="Arial"/>
                          <w:b/>
                          <w:i/>
                          <w:sz w:val="24"/>
                        </w:rPr>
                        <w:t>Maglebyvej xx, postnummer og by</w:t>
                      </w:r>
                    </w:p>
                    <w:p w14:paraId="4C006A53" w14:textId="40F24B3F" w:rsidR="000065D3" w:rsidRPr="003B35DE" w:rsidRDefault="000065D3" w:rsidP="00974C97">
                      <w:pPr>
                        <w:ind w:left="0"/>
                        <w:jc w:val="center"/>
                        <w:rPr>
                          <w:rFonts w:cs="Arial"/>
                          <w:sz w:val="24"/>
                        </w:rPr>
                      </w:pPr>
                    </w:p>
                    <w:p w14:paraId="75E834AD" w14:textId="0BC56087" w:rsidR="000065D3" w:rsidRDefault="000065D3" w:rsidP="00974C97">
                      <w:pPr>
                        <w:ind w:left="0"/>
                        <w:jc w:val="center"/>
                        <w:rPr>
                          <w:rFonts w:cs="Arial"/>
                          <w:sz w:val="24"/>
                        </w:rPr>
                      </w:pPr>
                      <w:r>
                        <w:rPr>
                          <w:rFonts w:cs="Arial"/>
                          <w:sz w:val="24"/>
                        </w:rPr>
                        <w:t>Hvad drejer det sig om, f.eks.</w:t>
                      </w:r>
                    </w:p>
                    <w:p w14:paraId="2A3D7A38" w14:textId="6839C848" w:rsidR="000065D3" w:rsidRPr="0055279F" w:rsidRDefault="000065D3" w:rsidP="00974C97">
                      <w:pPr>
                        <w:ind w:left="0"/>
                        <w:jc w:val="center"/>
                        <w:rPr>
                          <w:rFonts w:cs="Arial"/>
                          <w:i/>
                          <w:sz w:val="24"/>
                        </w:rPr>
                      </w:pPr>
                      <w:r w:rsidRPr="0055279F">
                        <w:rPr>
                          <w:rFonts w:cs="Arial"/>
                          <w:i/>
                          <w:sz w:val="24"/>
                        </w:rPr>
                        <w:t>Køer og opdræt i eksisterende stalde</w:t>
                      </w:r>
                    </w:p>
                    <w:p w14:paraId="5E075C0A" w14:textId="783183A9" w:rsidR="000065D3" w:rsidRDefault="000065D3" w:rsidP="00974C97">
                      <w:pPr>
                        <w:ind w:left="0"/>
                        <w:jc w:val="center"/>
                        <w:rPr>
                          <w:rFonts w:cs="Arial"/>
                          <w:sz w:val="24"/>
                        </w:rPr>
                      </w:pPr>
                    </w:p>
                    <w:p w14:paraId="1E94D180" w14:textId="5341C723" w:rsidR="000065D3" w:rsidRPr="00885544" w:rsidRDefault="000065D3" w:rsidP="00974C97">
                      <w:pPr>
                        <w:ind w:left="0"/>
                        <w:jc w:val="center"/>
                        <w:rPr>
                          <w:rFonts w:cs="Arial"/>
                          <w:i/>
                          <w:sz w:val="24"/>
                        </w:rPr>
                      </w:pPr>
                      <w:r w:rsidRPr="00885544">
                        <w:rPr>
                          <w:rFonts w:cs="Arial"/>
                          <w:i/>
                          <w:sz w:val="24"/>
                        </w:rPr>
                        <w:t xml:space="preserve">Skema </w:t>
                      </w:r>
                      <w:proofErr w:type="spellStart"/>
                      <w:r w:rsidRPr="00885544">
                        <w:rPr>
                          <w:rFonts w:cs="Arial"/>
                          <w:i/>
                          <w:sz w:val="24"/>
                        </w:rPr>
                        <w:t>xxxxx</w:t>
                      </w:r>
                      <w:proofErr w:type="spellEnd"/>
                      <w:r w:rsidRPr="00885544">
                        <w:rPr>
                          <w:rFonts w:cs="Arial"/>
                          <w:i/>
                          <w:sz w:val="24"/>
                        </w:rPr>
                        <w:t xml:space="preserve"> i Husdyrgodkendelse.dk</w:t>
                      </w:r>
                    </w:p>
                    <w:p w14:paraId="7946CD38" w14:textId="4196D25F" w:rsidR="000065D3" w:rsidRDefault="000065D3" w:rsidP="00974C97">
                      <w:pPr>
                        <w:ind w:left="0"/>
                        <w:jc w:val="center"/>
                        <w:rPr>
                          <w:rFonts w:cs="Arial"/>
                          <w:sz w:val="24"/>
                        </w:rPr>
                      </w:pPr>
                    </w:p>
                    <w:p w14:paraId="6AE8C904" w14:textId="7ACAF467" w:rsidR="000065D3" w:rsidRDefault="000065D3" w:rsidP="00EA04E8">
                      <w:r>
                        <w:t>(Angivelser i parentes efter overskrifter i rapporten svarer til punkter i husdyrgodkendelsesbekendtgørelsens bilag 1)</w:t>
                      </w:r>
                    </w:p>
                    <w:p w14:paraId="5211631F" w14:textId="4FA92788" w:rsidR="000065D3" w:rsidRPr="003B35DE" w:rsidRDefault="000065D3" w:rsidP="00974C97">
                      <w:pPr>
                        <w:ind w:left="0"/>
                        <w:jc w:val="center"/>
                        <w:rPr>
                          <w:rFonts w:cs="Arial"/>
                          <w:sz w:val="24"/>
                        </w:rPr>
                      </w:pPr>
                      <w:r>
                        <w:rPr>
                          <w:rFonts w:cs="Arial"/>
                          <w:sz w:val="24"/>
                        </w:rPr>
                        <w:t>Indsendt 28. juni 2018</w:t>
                      </w:r>
                    </w:p>
                  </w:txbxContent>
                </v:textbox>
                <w10:wrap anchorx="margin"/>
              </v:shape>
            </w:pict>
          </mc:Fallback>
        </mc:AlternateContent>
      </w:r>
    </w:p>
    <w:p w14:paraId="2D660244" w14:textId="3F720738" w:rsidR="002A3600" w:rsidRPr="003B35DE" w:rsidRDefault="002A3600" w:rsidP="001908E2">
      <w:pPr>
        <w:spacing w:before="0"/>
        <w:ind w:left="0"/>
        <w:rPr>
          <w:rFonts w:eastAsia="Times New Roman" w:cs="Arial"/>
          <w:noProof/>
          <w:spacing w:val="-5"/>
          <w:szCs w:val="20"/>
          <w:lang w:eastAsia="da-DK"/>
        </w:rPr>
      </w:pPr>
    </w:p>
    <w:p w14:paraId="2D660245" w14:textId="3E6A9E07" w:rsidR="002A3600" w:rsidRPr="003B35DE" w:rsidRDefault="002A3600" w:rsidP="001908E2">
      <w:pPr>
        <w:spacing w:before="0"/>
        <w:ind w:left="0"/>
        <w:rPr>
          <w:rFonts w:eastAsia="Times New Roman" w:cs="Arial"/>
          <w:noProof/>
          <w:spacing w:val="-5"/>
          <w:szCs w:val="20"/>
          <w:lang w:eastAsia="da-DK"/>
        </w:rPr>
      </w:pPr>
    </w:p>
    <w:p w14:paraId="2D660246" w14:textId="445B5792" w:rsidR="002A3600" w:rsidRPr="003B35DE" w:rsidRDefault="002A3600" w:rsidP="001908E2">
      <w:pPr>
        <w:spacing w:before="0"/>
        <w:ind w:left="0"/>
        <w:rPr>
          <w:rFonts w:eastAsia="Times New Roman" w:cs="Arial"/>
          <w:noProof/>
          <w:spacing w:val="-5"/>
          <w:szCs w:val="20"/>
          <w:lang w:eastAsia="da-DK"/>
        </w:rPr>
      </w:pPr>
    </w:p>
    <w:p w14:paraId="2D660247" w14:textId="1894B601" w:rsidR="002A3600" w:rsidRPr="003B35DE" w:rsidRDefault="002A3600" w:rsidP="001908E2">
      <w:pPr>
        <w:spacing w:before="0"/>
        <w:ind w:left="0"/>
        <w:rPr>
          <w:rFonts w:eastAsia="Times New Roman" w:cs="Arial"/>
          <w:noProof/>
          <w:spacing w:val="-5"/>
          <w:szCs w:val="20"/>
          <w:lang w:eastAsia="da-DK"/>
        </w:rPr>
      </w:pPr>
    </w:p>
    <w:p w14:paraId="2D660248" w14:textId="0E5BECC7" w:rsidR="00FF036F" w:rsidRPr="003B35DE" w:rsidRDefault="00FF036F" w:rsidP="001908E2">
      <w:pPr>
        <w:spacing w:before="0"/>
        <w:ind w:left="0"/>
        <w:rPr>
          <w:rFonts w:cs="Arial"/>
        </w:rPr>
      </w:pPr>
    </w:p>
    <w:p w14:paraId="2D660249" w14:textId="41354D3D" w:rsidR="002A3600" w:rsidRPr="003B35DE" w:rsidRDefault="002A3600" w:rsidP="001908E2">
      <w:pPr>
        <w:spacing w:before="0"/>
        <w:ind w:left="0"/>
        <w:rPr>
          <w:rFonts w:cs="Arial"/>
        </w:rPr>
      </w:pPr>
    </w:p>
    <w:p w14:paraId="2D66024A" w14:textId="185408E8" w:rsidR="002A3600" w:rsidRPr="003B35DE" w:rsidRDefault="002A3600" w:rsidP="001908E2">
      <w:pPr>
        <w:spacing w:before="0"/>
        <w:ind w:left="0"/>
        <w:rPr>
          <w:rFonts w:cs="Arial"/>
        </w:rPr>
      </w:pPr>
    </w:p>
    <w:p w14:paraId="2D66024B" w14:textId="6E321104" w:rsidR="002A3600" w:rsidRPr="003B35DE" w:rsidRDefault="002A3600" w:rsidP="001908E2">
      <w:pPr>
        <w:spacing w:before="0"/>
        <w:ind w:left="0"/>
        <w:rPr>
          <w:rFonts w:cs="Arial"/>
        </w:rPr>
      </w:pPr>
    </w:p>
    <w:p w14:paraId="2D66024C" w14:textId="70D48ADC" w:rsidR="002A3600" w:rsidRPr="003B35DE" w:rsidRDefault="002A3600" w:rsidP="001908E2">
      <w:pPr>
        <w:spacing w:before="0"/>
        <w:ind w:left="0"/>
        <w:rPr>
          <w:rFonts w:cs="Arial"/>
        </w:rPr>
      </w:pPr>
    </w:p>
    <w:p w14:paraId="2D66024D" w14:textId="5F80624E" w:rsidR="002A3600" w:rsidRPr="003B35DE" w:rsidRDefault="002A3600" w:rsidP="001908E2">
      <w:pPr>
        <w:tabs>
          <w:tab w:val="left" w:pos="1524"/>
        </w:tabs>
        <w:spacing w:before="0"/>
        <w:ind w:left="0"/>
        <w:rPr>
          <w:rFonts w:cs="Arial"/>
        </w:rPr>
      </w:pPr>
      <w:r w:rsidRPr="003B35DE">
        <w:rPr>
          <w:rFonts w:cs="Arial"/>
        </w:rPr>
        <w:tab/>
      </w:r>
    </w:p>
    <w:p w14:paraId="2D66024E" w14:textId="77777777" w:rsidR="002A3600" w:rsidRPr="003B35DE" w:rsidRDefault="002A3600" w:rsidP="001908E2">
      <w:pPr>
        <w:spacing w:before="0"/>
        <w:ind w:left="0"/>
        <w:rPr>
          <w:rFonts w:cs="Arial"/>
        </w:rPr>
      </w:pPr>
    </w:p>
    <w:p w14:paraId="2D66024F" w14:textId="267AAB8F" w:rsidR="002A3600" w:rsidRPr="003B35DE" w:rsidRDefault="002A3600" w:rsidP="001908E2">
      <w:pPr>
        <w:spacing w:before="0"/>
        <w:ind w:left="0"/>
        <w:rPr>
          <w:rFonts w:cs="Arial"/>
        </w:rPr>
      </w:pPr>
    </w:p>
    <w:p w14:paraId="2D660250" w14:textId="77777777" w:rsidR="002A3600" w:rsidRPr="003B35DE" w:rsidRDefault="002A3600" w:rsidP="001908E2">
      <w:pPr>
        <w:spacing w:before="0"/>
        <w:ind w:left="0"/>
        <w:rPr>
          <w:rFonts w:cs="Arial"/>
        </w:rPr>
      </w:pPr>
    </w:p>
    <w:p w14:paraId="2D660251" w14:textId="77777777" w:rsidR="002A3600" w:rsidRPr="003B35DE" w:rsidRDefault="002A3600" w:rsidP="001908E2">
      <w:pPr>
        <w:spacing w:before="0"/>
        <w:ind w:left="0"/>
        <w:rPr>
          <w:rFonts w:cs="Arial"/>
        </w:rPr>
      </w:pPr>
    </w:p>
    <w:p w14:paraId="2D660252" w14:textId="10A3EAE7" w:rsidR="002A3600" w:rsidRPr="003B35DE" w:rsidRDefault="002A3600" w:rsidP="001908E2">
      <w:pPr>
        <w:spacing w:before="0"/>
        <w:ind w:left="0"/>
        <w:rPr>
          <w:rFonts w:cs="Arial"/>
        </w:rPr>
      </w:pPr>
    </w:p>
    <w:p w14:paraId="2D660253" w14:textId="77777777" w:rsidR="002A3600" w:rsidRPr="003B35DE" w:rsidRDefault="002A3600">
      <w:pPr>
        <w:rPr>
          <w:rFonts w:cs="Arial"/>
        </w:rPr>
      </w:pPr>
    </w:p>
    <w:p w14:paraId="2D660254" w14:textId="77777777" w:rsidR="002A3600" w:rsidRPr="003B35DE" w:rsidRDefault="002A3600">
      <w:pPr>
        <w:rPr>
          <w:rFonts w:cs="Arial"/>
        </w:rPr>
      </w:pPr>
    </w:p>
    <w:p w14:paraId="10AE519A" w14:textId="77777777" w:rsidR="00974C97" w:rsidRDefault="00974C97">
      <w:pPr>
        <w:rPr>
          <w:rFonts w:cs="Arial"/>
        </w:rPr>
      </w:pPr>
    </w:p>
    <w:p w14:paraId="2D660255" w14:textId="1D8175FD" w:rsidR="002A3600" w:rsidRPr="003B35DE" w:rsidRDefault="002A3600">
      <w:pPr>
        <w:rPr>
          <w:rFonts w:cs="Arial"/>
        </w:rPr>
      </w:pPr>
    </w:p>
    <w:p w14:paraId="180CB664" w14:textId="77777777" w:rsidR="00372DD5" w:rsidRDefault="00372DD5">
      <w:pPr>
        <w:rPr>
          <w:rFonts w:eastAsiaTheme="majorEastAsia" w:cs="Arial"/>
          <w:b/>
          <w:color w:val="215352"/>
          <w:sz w:val="40"/>
          <w:szCs w:val="32"/>
        </w:rPr>
      </w:pPr>
      <w:r>
        <w:rPr>
          <w:rFonts w:cs="Arial"/>
        </w:rPr>
        <w:br w:type="page"/>
      </w:r>
    </w:p>
    <w:p w14:paraId="42654CFE" w14:textId="1DF88812" w:rsidR="007F63CD" w:rsidRPr="009358C9" w:rsidRDefault="002C485E" w:rsidP="00C6437E">
      <w:pPr>
        <w:pStyle w:val="Blommeoverskrift1"/>
        <w:numPr>
          <w:ilvl w:val="0"/>
          <w:numId w:val="0"/>
        </w:numPr>
        <w:ind w:left="720" w:hanging="720"/>
        <w:rPr>
          <w:lang w:val="en-US"/>
        </w:rPr>
      </w:pPr>
      <w:bookmarkStart w:id="3" w:name="_Toc527701562"/>
      <w:bookmarkStart w:id="4" w:name="_Toc528821806"/>
      <w:bookmarkStart w:id="5" w:name="_Toc528821841"/>
      <w:bookmarkStart w:id="6" w:name="_Toc528821916"/>
      <w:bookmarkStart w:id="7" w:name="_Toc528821974"/>
      <w:bookmarkStart w:id="8" w:name="_Toc528822040"/>
      <w:bookmarkStart w:id="9" w:name="_Toc533165741"/>
      <w:r w:rsidRPr="009358C9">
        <w:rPr>
          <w:lang w:val="en-US"/>
        </w:rPr>
        <w:lastRenderedPageBreak/>
        <w:t>Datablad (A1, A2, A3, A4, A5,</w:t>
      </w:r>
      <w:r w:rsidRPr="00F141C3">
        <w:rPr>
          <w:lang w:val="en-US"/>
        </w:rPr>
        <w:t xml:space="preserve"> </w:t>
      </w:r>
      <w:r w:rsidRPr="009358C9">
        <w:rPr>
          <w:lang w:val="en-US"/>
        </w:rPr>
        <w:t>D3)</w:t>
      </w:r>
      <w:bookmarkEnd w:id="3"/>
      <w:bookmarkEnd w:id="4"/>
      <w:bookmarkEnd w:id="5"/>
      <w:bookmarkEnd w:id="6"/>
      <w:bookmarkEnd w:id="7"/>
      <w:bookmarkEnd w:id="8"/>
      <w:bookmarkEnd w:id="9"/>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353"/>
      </w:tblGrid>
      <w:tr w:rsidR="007F63CD" w:rsidRPr="006C6335" w14:paraId="5CBAF8AC" w14:textId="77777777" w:rsidTr="0033334D">
        <w:trPr>
          <w:trHeight w:val="1005"/>
        </w:trPr>
        <w:tc>
          <w:tcPr>
            <w:tcW w:w="3118" w:type="dxa"/>
            <w:shd w:val="clear" w:color="auto" w:fill="F2F2F2" w:themeFill="background1" w:themeFillShade="F2"/>
          </w:tcPr>
          <w:p w14:paraId="2BFC00AC" w14:textId="77777777" w:rsidR="007F63CD" w:rsidRPr="006C6335" w:rsidRDefault="007F63CD" w:rsidP="006C6335">
            <w:r w:rsidRPr="006C6335">
              <w:t>Ansøger og ejer</w:t>
            </w:r>
          </w:p>
        </w:tc>
        <w:tc>
          <w:tcPr>
            <w:tcW w:w="5353" w:type="dxa"/>
          </w:tcPr>
          <w:p w14:paraId="7DB28ABE" w14:textId="18053640" w:rsidR="007F63CD" w:rsidRPr="006C6335" w:rsidRDefault="00B043DC" w:rsidP="006C6335">
            <w:pPr>
              <w:rPr>
                <w:i/>
              </w:rPr>
            </w:pPr>
            <w:r w:rsidRPr="006C6335">
              <w:rPr>
                <w:i/>
              </w:rPr>
              <w:t>F.eks.: Maglebygård</w:t>
            </w:r>
            <w:r w:rsidR="00027CAB" w:rsidRPr="006C6335">
              <w:rPr>
                <w:i/>
              </w:rPr>
              <w:t xml:space="preserve"> I/S</w:t>
            </w:r>
          </w:p>
          <w:p w14:paraId="0A0CC219" w14:textId="0F0EB85E" w:rsidR="00027CAB" w:rsidRPr="006C6335" w:rsidRDefault="00027CAB" w:rsidP="006C6335">
            <w:pPr>
              <w:rPr>
                <w:i/>
              </w:rPr>
            </w:pPr>
            <w:r w:rsidRPr="006C6335">
              <w:rPr>
                <w:i/>
              </w:rPr>
              <w:t xml:space="preserve">v/ </w:t>
            </w:r>
            <w:r w:rsidR="00B043DC" w:rsidRPr="006C6335">
              <w:rPr>
                <w:i/>
              </w:rPr>
              <w:t>Hans og Peter</w:t>
            </w:r>
            <w:r w:rsidRPr="006C6335">
              <w:rPr>
                <w:i/>
              </w:rPr>
              <w:t xml:space="preserve"> </w:t>
            </w:r>
            <w:r w:rsidR="00B043DC" w:rsidRPr="006C6335">
              <w:rPr>
                <w:i/>
              </w:rPr>
              <w:t>Jensen</w:t>
            </w:r>
          </w:p>
          <w:p w14:paraId="45818712" w14:textId="49131F8B" w:rsidR="007F63CD" w:rsidRPr="006C6335" w:rsidRDefault="00B043DC" w:rsidP="006C6335">
            <w:pPr>
              <w:rPr>
                <w:i/>
              </w:rPr>
            </w:pPr>
            <w:r w:rsidRPr="006C6335">
              <w:rPr>
                <w:i/>
              </w:rPr>
              <w:t>Maglebyvej xx</w:t>
            </w:r>
          </w:p>
          <w:p w14:paraId="76024704" w14:textId="009CADCC" w:rsidR="00027CAB" w:rsidRPr="006C6335" w:rsidRDefault="00B043DC" w:rsidP="006C6335">
            <w:pPr>
              <w:rPr>
                <w:i/>
              </w:rPr>
            </w:pPr>
            <w:r w:rsidRPr="006C6335">
              <w:rPr>
                <w:i/>
              </w:rPr>
              <w:t>0015</w:t>
            </w:r>
            <w:r w:rsidR="00027CAB" w:rsidRPr="006C6335">
              <w:rPr>
                <w:i/>
              </w:rPr>
              <w:t xml:space="preserve"> </w:t>
            </w:r>
            <w:r w:rsidRPr="006C6335">
              <w:rPr>
                <w:i/>
              </w:rPr>
              <w:t>Magleby</w:t>
            </w:r>
          </w:p>
          <w:p w14:paraId="680EE620" w14:textId="539A1C4C" w:rsidR="0013199A" w:rsidRPr="006C6335" w:rsidRDefault="00E41A92" w:rsidP="006C6335">
            <w:pPr>
              <w:rPr>
                <w:i/>
              </w:rPr>
            </w:pPr>
            <w:hyperlink r:id="rId11" w:history="1">
              <w:r w:rsidR="00B043DC" w:rsidRPr="006C6335">
                <w:rPr>
                  <w:rStyle w:val="Hyperlink"/>
                  <w:rFonts w:cs="Arial"/>
                  <w:i/>
                  <w:sz w:val="18"/>
                  <w:szCs w:val="18"/>
                </w:rPr>
                <w:t>Evt</w:t>
              </w:r>
            </w:hyperlink>
            <w:r w:rsidR="00B043DC" w:rsidRPr="006C6335">
              <w:rPr>
                <w:rStyle w:val="Hyperlink"/>
                <w:rFonts w:cs="Arial"/>
                <w:i/>
                <w:sz w:val="18"/>
                <w:szCs w:val="18"/>
              </w:rPr>
              <w:t xml:space="preserve"> mailadresse</w:t>
            </w:r>
          </w:p>
          <w:p w14:paraId="5E8EA964" w14:textId="77777777" w:rsidR="00D23C36" w:rsidRPr="006C6335" w:rsidRDefault="00D23C36" w:rsidP="006C6335">
            <w:pPr>
              <w:rPr>
                <w:i/>
              </w:rPr>
            </w:pPr>
          </w:p>
          <w:p w14:paraId="2AA09A80" w14:textId="11D975F3" w:rsidR="00FF6946" w:rsidRPr="006C6335" w:rsidRDefault="00FF6946" w:rsidP="006C6335">
            <w:pPr>
              <w:rPr>
                <w:i/>
              </w:rPr>
            </w:pPr>
            <w:r w:rsidRPr="006C6335">
              <w:rPr>
                <w:i/>
              </w:rPr>
              <w:t>Kontaktperson</w:t>
            </w:r>
            <w:r w:rsidR="007C2AEB" w:rsidRPr="006C6335">
              <w:rPr>
                <w:i/>
              </w:rPr>
              <w:t xml:space="preserve"> på miljøsagen</w:t>
            </w:r>
            <w:r w:rsidRPr="006C6335">
              <w:rPr>
                <w:i/>
              </w:rPr>
              <w:t>:</w:t>
            </w:r>
          </w:p>
          <w:p w14:paraId="3BB7066D" w14:textId="792B38B9" w:rsidR="00FF6946" w:rsidRPr="006C6335" w:rsidRDefault="00B043DC" w:rsidP="006C6335">
            <w:pPr>
              <w:rPr>
                <w:i/>
              </w:rPr>
            </w:pPr>
            <w:r w:rsidRPr="006C6335">
              <w:rPr>
                <w:i/>
              </w:rPr>
              <w:t>F.eks.: Hans Jensen</w:t>
            </w:r>
          </w:p>
          <w:p w14:paraId="31CF532A" w14:textId="6F7F88F4" w:rsidR="00FF6946" w:rsidRPr="006C6335" w:rsidRDefault="00FF6946" w:rsidP="006C6335">
            <w:pPr>
              <w:rPr>
                <w:i/>
              </w:rPr>
            </w:pPr>
            <w:r w:rsidRPr="006C6335">
              <w:rPr>
                <w:i/>
              </w:rPr>
              <w:t xml:space="preserve">Mobil: </w:t>
            </w:r>
            <w:r w:rsidR="00B043DC" w:rsidRPr="006C6335">
              <w:rPr>
                <w:i/>
              </w:rPr>
              <w:t>xxxx xxxx</w:t>
            </w:r>
          </w:p>
          <w:p w14:paraId="2BB80C50" w14:textId="405CDABD" w:rsidR="00FF6946" w:rsidRPr="006C6335" w:rsidRDefault="00B043DC" w:rsidP="006C6335">
            <w:pPr>
              <w:rPr>
                <w:i/>
                <w:lang w:val="en-US"/>
              </w:rPr>
            </w:pPr>
            <w:r w:rsidRPr="006C6335">
              <w:rPr>
                <w:i/>
                <w:lang w:val="en-US"/>
              </w:rPr>
              <w:t>Mail: xx</w:t>
            </w:r>
            <w:r w:rsidR="0033334D" w:rsidRPr="006C6335">
              <w:rPr>
                <w:i/>
                <w:lang w:val="en-US"/>
              </w:rPr>
              <w:t>@xx.yy</w:t>
            </w:r>
          </w:p>
          <w:p w14:paraId="1990A29C" w14:textId="77777777" w:rsidR="007F63CD" w:rsidRPr="006C6335" w:rsidRDefault="007F63CD" w:rsidP="006C6335">
            <w:pPr>
              <w:rPr>
                <w:i/>
                <w:lang w:val="en-US"/>
              </w:rPr>
            </w:pPr>
          </w:p>
        </w:tc>
      </w:tr>
      <w:tr w:rsidR="007F63CD" w:rsidRPr="006C6335" w14:paraId="509706C4" w14:textId="77777777" w:rsidTr="0033334D">
        <w:trPr>
          <w:trHeight w:val="737"/>
        </w:trPr>
        <w:tc>
          <w:tcPr>
            <w:tcW w:w="3118" w:type="dxa"/>
            <w:shd w:val="clear" w:color="auto" w:fill="F2F2F2" w:themeFill="background1" w:themeFillShade="F2"/>
          </w:tcPr>
          <w:p w14:paraId="0BE2D74F" w14:textId="77777777" w:rsidR="007F63CD" w:rsidRPr="006C6335" w:rsidRDefault="007F63CD" w:rsidP="006C6335">
            <w:r w:rsidRPr="006C6335">
              <w:t>Husdyrbrugets adresse</w:t>
            </w:r>
          </w:p>
        </w:tc>
        <w:tc>
          <w:tcPr>
            <w:tcW w:w="5353" w:type="dxa"/>
          </w:tcPr>
          <w:p w14:paraId="186AB463" w14:textId="36CF7614" w:rsidR="007F63CD" w:rsidRPr="006C6335" w:rsidRDefault="0033334D" w:rsidP="006C6335">
            <w:pPr>
              <w:rPr>
                <w:i/>
              </w:rPr>
            </w:pPr>
            <w:r w:rsidRPr="006C6335">
              <w:rPr>
                <w:i/>
              </w:rPr>
              <w:t>xx</w:t>
            </w:r>
            <w:r w:rsidR="007F63CD" w:rsidRPr="006C6335">
              <w:rPr>
                <w:i/>
              </w:rPr>
              <w:t xml:space="preserve"> </w:t>
            </w:r>
          </w:p>
        </w:tc>
      </w:tr>
      <w:tr w:rsidR="007F63CD" w:rsidRPr="006C6335" w14:paraId="2D850B58" w14:textId="77777777" w:rsidTr="0033334D">
        <w:trPr>
          <w:trHeight w:val="737"/>
        </w:trPr>
        <w:tc>
          <w:tcPr>
            <w:tcW w:w="3118" w:type="dxa"/>
            <w:shd w:val="clear" w:color="auto" w:fill="F2F2F2" w:themeFill="background1" w:themeFillShade="F2"/>
          </w:tcPr>
          <w:p w14:paraId="4CEB6E03" w14:textId="77777777" w:rsidR="007F63CD" w:rsidRPr="006C6335" w:rsidRDefault="007F63CD" w:rsidP="006C6335">
            <w:r w:rsidRPr="006C6335">
              <w:t>CVR-nummer</w:t>
            </w:r>
          </w:p>
        </w:tc>
        <w:tc>
          <w:tcPr>
            <w:tcW w:w="5353" w:type="dxa"/>
          </w:tcPr>
          <w:p w14:paraId="7EE836A3" w14:textId="3FA8ECDA" w:rsidR="007F63CD" w:rsidRPr="006C6335" w:rsidRDefault="00AF1F55" w:rsidP="006C6335">
            <w:pPr>
              <w:rPr>
                <w:i/>
                <w:color w:val="3A302A"/>
              </w:rPr>
            </w:pPr>
            <w:r>
              <w:rPr>
                <w:i/>
                <w:color w:val="3A302A"/>
              </w:rPr>
              <w:t>x</w:t>
            </w:r>
            <w:r w:rsidR="0033334D" w:rsidRPr="006C6335">
              <w:rPr>
                <w:i/>
                <w:color w:val="3A302A"/>
              </w:rPr>
              <w:t>x</w:t>
            </w:r>
          </w:p>
        </w:tc>
      </w:tr>
      <w:tr w:rsidR="007F63CD" w:rsidRPr="006C6335" w14:paraId="71239044" w14:textId="77777777" w:rsidTr="0033334D">
        <w:trPr>
          <w:trHeight w:val="737"/>
        </w:trPr>
        <w:tc>
          <w:tcPr>
            <w:tcW w:w="3118" w:type="dxa"/>
            <w:shd w:val="clear" w:color="auto" w:fill="F2F2F2" w:themeFill="background1" w:themeFillShade="F2"/>
          </w:tcPr>
          <w:p w14:paraId="6410F9D2" w14:textId="77777777" w:rsidR="007F63CD" w:rsidRPr="006C6335" w:rsidRDefault="007F63CD" w:rsidP="006C6335">
            <w:r w:rsidRPr="006C6335">
              <w:t>CHR-nummer</w:t>
            </w:r>
          </w:p>
        </w:tc>
        <w:tc>
          <w:tcPr>
            <w:tcW w:w="5353" w:type="dxa"/>
          </w:tcPr>
          <w:p w14:paraId="7A4CD8BC" w14:textId="18A06E6B" w:rsidR="007F63CD" w:rsidRPr="006C6335" w:rsidRDefault="00AF1F55" w:rsidP="006C6335">
            <w:pPr>
              <w:rPr>
                <w:i/>
                <w:color w:val="3A302A"/>
              </w:rPr>
            </w:pPr>
            <w:r>
              <w:rPr>
                <w:i/>
                <w:color w:val="3A302A"/>
              </w:rPr>
              <w:t>x</w:t>
            </w:r>
            <w:r w:rsidR="0033334D" w:rsidRPr="006C6335">
              <w:rPr>
                <w:i/>
                <w:color w:val="3A302A"/>
              </w:rPr>
              <w:t>x</w:t>
            </w:r>
          </w:p>
        </w:tc>
      </w:tr>
      <w:tr w:rsidR="007F63CD" w:rsidRPr="006C6335" w14:paraId="6DB02530" w14:textId="77777777" w:rsidTr="0033334D">
        <w:trPr>
          <w:trHeight w:val="737"/>
        </w:trPr>
        <w:tc>
          <w:tcPr>
            <w:tcW w:w="3118" w:type="dxa"/>
            <w:shd w:val="clear" w:color="auto" w:fill="F2F2F2" w:themeFill="background1" w:themeFillShade="F2"/>
          </w:tcPr>
          <w:p w14:paraId="7C627729" w14:textId="77777777" w:rsidR="007F63CD" w:rsidRPr="006C6335" w:rsidRDefault="007F63CD" w:rsidP="006C6335">
            <w:r w:rsidRPr="006C6335">
              <w:t>Kommune</w:t>
            </w:r>
          </w:p>
        </w:tc>
        <w:tc>
          <w:tcPr>
            <w:tcW w:w="5353" w:type="dxa"/>
          </w:tcPr>
          <w:p w14:paraId="688266D7" w14:textId="518ED97D" w:rsidR="007F63CD" w:rsidRPr="006C6335" w:rsidRDefault="0033334D" w:rsidP="006C6335">
            <w:pPr>
              <w:rPr>
                <w:i/>
              </w:rPr>
            </w:pPr>
            <w:r w:rsidRPr="006C6335">
              <w:rPr>
                <w:i/>
              </w:rPr>
              <w:t>xx</w:t>
            </w:r>
            <w:r w:rsidR="00FF6946" w:rsidRPr="006C6335">
              <w:rPr>
                <w:i/>
              </w:rPr>
              <w:t xml:space="preserve"> </w:t>
            </w:r>
            <w:r w:rsidR="007F63CD" w:rsidRPr="006C6335">
              <w:rPr>
                <w:i/>
              </w:rPr>
              <w:t>Kommune</w:t>
            </w:r>
          </w:p>
        </w:tc>
      </w:tr>
      <w:tr w:rsidR="007F63CD" w:rsidRPr="006C6335" w14:paraId="26E6D986" w14:textId="77777777" w:rsidTr="0033334D">
        <w:trPr>
          <w:trHeight w:val="737"/>
        </w:trPr>
        <w:tc>
          <w:tcPr>
            <w:tcW w:w="3118" w:type="dxa"/>
            <w:shd w:val="clear" w:color="auto" w:fill="F2F2F2" w:themeFill="background1" w:themeFillShade="F2"/>
          </w:tcPr>
          <w:p w14:paraId="198F8F89" w14:textId="77777777" w:rsidR="007F63CD" w:rsidRPr="006C6335" w:rsidRDefault="007F63CD" w:rsidP="006C6335">
            <w:r w:rsidRPr="006C6335">
              <w:t>Ejendomsnummer</w:t>
            </w:r>
          </w:p>
        </w:tc>
        <w:tc>
          <w:tcPr>
            <w:tcW w:w="5353" w:type="dxa"/>
          </w:tcPr>
          <w:p w14:paraId="3382403B" w14:textId="10FAF87B" w:rsidR="007F63CD" w:rsidRPr="006C6335" w:rsidRDefault="00AF1F55" w:rsidP="006C6335">
            <w:pPr>
              <w:rPr>
                <w:i/>
              </w:rPr>
            </w:pPr>
            <w:r>
              <w:rPr>
                <w:i/>
              </w:rPr>
              <w:t>x</w:t>
            </w:r>
            <w:r w:rsidR="0033334D" w:rsidRPr="006C6335">
              <w:rPr>
                <w:i/>
              </w:rPr>
              <w:t>xxxxxxxxx</w:t>
            </w:r>
          </w:p>
        </w:tc>
      </w:tr>
      <w:tr w:rsidR="007F63CD" w:rsidRPr="006C6335" w14:paraId="146151B2" w14:textId="77777777" w:rsidTr="0033334D">
        <w:trPr>
          <w:trHeight w:val="737"/>
        </w:trPr>
        <w:tc>
          <w:tcPr>
            <w:tcW w:w="3118" w:type="dxa"/>
            <w:shd w:val="clear" w:color="auto" w:fill="F2F2F2" w:themeFill="background1" w:themeFillShade="F2"/>
          </w:tcPr>
          <w:p w14:paraId="0133A51A" w14:textId="2DB6703E" w:rsidR="007F63CD" w:rsidRPr="006C6335" w:rsidRDefault="007F63CD" w:rsidP="006C6335">
            <w:r w:rsidRPr="006C6335">
              <w:t>Matrikel-nr.</w:t>
            </w:r>
          </w:p>
        </w:tc>
        <w:tc>
          <w:tcPr>
            <w:tcW w:w="5353" w:type="dxa"/>
          </w:tcPr>
          <w:p w14:paraId="35518B7F" w14:textId="54C4760E" w:rsidR="007F63CD" w:rsidRPr="006C6335" w:rsidRDefault="0033334D" w:rsidP="006C6335">
            <w:pPr>
              <w:rPr>
                <w:i/>
              </w:rPr>
            </w:pPr>
            <w:r w:rsidRPr="006C6335">
              <w:rPr>
                <w:i/>
              </w:rPr>
              <w:t xml:space="preserve">f.eks. </w:t>
            </w:r>
            <w:r w:rsidR="00D30EAC" w:rsidRPr="006C6335">
              <w:rPr>
                <w:i/>
              </w:rPr>
              <w:t xml:space="preserve">7a </w:t>
            </w:r>
            <w:r w:rsidRPr="006C6335">
              <w:rPr>
                <w:i/>
              </w:rPr>
              <w:t>Magle</w:t>
            </w:r>
            <w:r w:rsidR="00D30EAC" w:rsidRPr="006C6335">
              <w:rPr>
                <w:i/>
              </w:rPr>
              <w:t xml:space="preserve">, </w:t>
            </w:r>
            <w:r w:rsidRPr="006C6335">
              <w:rPr>
                <w:i/>
              </w:rPr>
              <w:t>Magleby</w:t>
            </w:r>
          </w:p>
        </w:tc>
      </w:tr>
      <w:tr w:rsidR="007F63CD" w:rsidRPr="006C6335" w14:paraId="744E0572" w14:textId="77777777" w:rsidTr="0033334D">
        <w:trPr>
          <w:trHeight w:val="737"/>
        </w:trPr>
        <w:tc>
          <w:tcPr>
            <w:tcW w:w="3118" w:type="dxa"/>
            <w:shd w:val="clear" w:color="auto" w:fill="F2F2F2" w:themeFill="background1" w:themeFillShade="F2"/>
          </w:tcPr>
          <w:p w14:paraId="4A9544C9" w14:textId="77777777" w:rsidR="007F63CD" w:rsidRPr="006C6335" w:rsidRDefault="00A05178" w:rsidP="006C6335">
            <w:r w:rsidRPr="006C6335">
              <w:t>Andre husdyrbrug drevet af ansøger</w:t>
            </w:r>
          </w:p>
          <w:p w14:paraId="58E946A1" w14:textId="77777777" w:rsidR="00A05178" w:rsidRPr="006C6335" w:rsidRDefault="00A05178" w:rsidP="006C6335"/>
          <w:p w14:paraId="3E237EE0" w14:textId="77777777" w:rsidR="00A05178" w:rsidRPr="006C6335" w:rsidRDefault="00A05178" w:rsidP="006C6335">
            <w:r w:rsidRPr="006C6335">
              <w:t>Biaktiviteter</w:t>
            </w:r>
          </w:p>
          <w:p w14:paraId="7487CE60" w14:textId="2A0C8A54" w:rsidR="00A05178" w:rsidRPr="006C6335" w:rsidRDefault="00A05178" w:rsidP="006C6335"/>
        </w:tc>
        <w:tc>
          <w:tcPr>
            <w:tcW w:w="5353" w:type="dxa"/>
          </w:tcPr>
          <w:p w14:paraId="5C3119C0" w14:textId="189657B1" w:rsidR="007F63CD" w:rsidRPr="006C6335" w:rsidRDefault="007F63CD" w:rsidP="006C6335">
            <w:pPr>
              <w:rPr>
                <w:i/>
              </w:rPr>
            </w:pPr>
          </w:p>
          <w:p w14:paraId="70C98BEC" w14:textId="77777777" w:rsidR="00A05178" w:rsidRPr="006C6335" w:rsidRDefault="00A05178" w:rsidP="006C6335">
            <w:pPr>
              <w:rPr>
                <w:i/>
              </w:rPr>
            </w:pPr>
          </w:p>
          <w:p w14:paraId="19051D9E" w14:textId="5AAEEABB" w:rsidR="00A05178" w:rsidRPr="006C6335" w:rsidRDefault="00A05178" w:rsidP="006C6335">
            <w:pPr>
              <w:rPr>
                <w:i/>
              </w:rPr>
            </w:pPr>
          </w:p>
        </w:tc>
      </w:tr>
      <w:tr w:rsidR="007F63CD" w:rsidRPr="006C6335" w14:paraId="7BC2D768" w14:textId="77777777" w:rsidTr="0033334D">
        <w:trPr>
          <w:trHeight w:val="737"/>
        </w:trPr>
        <w:tc>
          <w:tcPr>
            <w:tcW w:w="3118" w:type="dxa"/>
            <w:shd w:val="clear" w:color="auto" w:fill="F2F2F2" w:themeFill="background1" w:themeFillShade="F2"/>
          </w:tcPr>
          <w:p w14:paraId="7033D874" w14:textId="298AF6F7" w:rsidR="007F63CD" w:rsidRPr="006C6335" w:rsidRDefault="001A60FA" w:rsidP="006C6335">
            <w:r w:rsidRPr="006C6335">
              <w:t>Ansøgnings</w:t>
            </w:r>
            <w:r w:rsidR="007F63CD" w:rsidRPr="006C6335">
              <w:t>skema</w:t>
            </w:r>
          </w:p>
        </w:tc>
        <w:tc>
          <w:tcPr>
            <w:tcW w:w="5353" w:type="dxa"/>
          </w:tcPr>
          <w:p w14:paraId="1003C5AA" w14:textId="0A6EE7A2" w:rsidR="007F63CD" w:rsidRPr="006C6335" w:rsidRDefault="00AF1F55" w:rsidP="006C6335">
            <w:pPr>
              <w:rPr>
                <w:i/>
              </w:rPr>
            </w:pPr>
            <w:r>
              <w:rPr>
                <w:i/>
              </w:rPr>
              <w:t>x</w:t>
            </w:r>
            <w:r w:rsidR="0033334D" w:rsidRPr="006C6335">
              <w:rPr>
                <w:i/>
              </w:rPr>
              <w:t>xxxxx</w:t>
            </w:r>
          </w:p>
        </w:tc>
      </w:tr>
      <w:tr w:rsidR="007F63CD" w:rsidRPr="006C6335" w14:paraId="6F9E9FAB" w14:textId="77777777" w:rsidTr="0033334D">
        <w:trPr>
          <w:trHeight w:val="340"/>
        </w:trPr>
        <w:tc>
          <w:tcPr>
            <w:tcW w:w="3118" w:type="dxa"/>
            <w:shd w:val="clear" w:color="auto" w:fill="F2F2F2" w:themeFill="background1" w:themeFillShade="F2"/>
          </w:tcPr>
          <w:p w14:paraId="7CCEAA03" w14:textId="1683E3F9" w:rsidR="007F63CD" w:rsidRPr="006C6335" w:rsidRDefault="007F63CD" w:rsidP="006C6335">
            <w:r w:rsidRPr="006C6335">
              <w:t>Konsulent</w:t>
            </w:r>
            <w:r w:rsidR="00D30EAC" w:rsidRPr="006C6335">
              <w:t xml:space="preserve"> (D3)</w:t>
            </w:r>
          </w:p>
        </w:tc>
        <w:tc>
          <w:tcPr>
            <w:tcW w:w="5353" w:type="dxa"/>
          </w:tcPr>
          <w:p w14:paraId="1F5D3166" w14:textId="7B3A200A" w:rsidR="007F63CD" w:rsidRPr="006C6335" w:rsidRDefault="0033334D" w:rsidP="006C6335">
            <w:pPr>
              <w:rPr>
                <w:i/>
              </w:rPr>
            </w:pPr>
            <w:r w:rsidRPr="006C6335">
              <w:rPr>
                <w:i/>
              </w:rPr>
              <w:t>Rådgivningsfirmaets navn og</w:t>
            </w:r>
            <w:r w:rsidR="00D30EAC" w:rsidRPr="006C6335">
              <w:rPr>
                <w:i/>
              </w:rPr>
              <w:t xml:space="preserve"> CVR-nr. </w:t>
            </w:r>
          </w:p>
          <w:p w14:paraId="553CD6B8" w14:textId="337D9B2D" w:rsidR="007F63CD" w:rsidRPr="006C6335" w:rsidRDefault="0033334D" w:rsidP="006C6335">
            <w:pPr>
              <w:rPr>
                <w:i/>
              </w:rPr>
            </w:pPr>
            <w:r w:rsidRPr="006C6335">
              <w:rPr>
                <w:i/>
              </w:rPr>
              <w:t>Navn på konsulent</w:t>
            </w:r>
            <w:r w:rsidR="003765F8" w:rsidRPr="006C6335">
              <w:rPr>
                <w:i/>
              </w:rPr>
              <w:t xml:space="preserve">, </w:t>
            </w:r>
            <w:r w:rsidRPr="006C6335">
              <w:rPr>
                <w:i/>
              </w:rPr>
              <w:t>titel og evt.uddannelse</w:t>
            </w:r>
            <w:r w:rsidR="00D30EAC" w:rsidRPr="006C6335">
              <w:rPr>
                <w:i/>
              </w:rPr>
              <w:t>.</w:t>
            </w:r>
            <w:r w:rsidR="007F63CD" w:rsidRPr="006C6335">
              <w:rPr>
                <w:i/>
              </w:rPr>
              <w:t>  </w:t>
            </w:r>
          </w:p>
          <w:p w14:paraId="716E2A26" w14:textId="354E3168" w:rsidR="003765F8" w:rsidRPr="006C6335" w:rsidRDefault="0033334D" w:rsidP="006C6335">
            <w:pPr>
              <w:rPr>
                <w:i/>
              </w:rPr>
            </w:pPr>
            <w:r w:rsidRPr="006C6335">
              <w:rPr>
                <w:i/>
              </w:rPr>
              <w:t xml:space="preserve">Mailadresse, </w:t>
            </w:r>
            <w:r w:rsidR="003765F8" w:rsidRPr="006C6335">
              <w:rPr>
                <w:i/>
              </w:rPr>
              <w:t>mobil</w:t>
            </w:r>
            <w:r w:rsidRPr="006C6335">
              <w:rPr>
                <w:i/>
              </w:rPr>
              <w:t>nr.</w:t>
            </w:r>
            <w:r w:rsidR="003765F8" w:rsidRPr="006C6335">
              <w:rPr>
                <w:i/>
              </w:rPr>
              <w:t xml:space="preserve"> </w:t>
            </w:r>
            <w:r w:rsidR="00AF1F55">
              <w:rPr>
                <w:i/>
              </w:rPr>
              <w:t>x</w:t>
            </w:r>
            <w:r w:rsidRPr="006C6335">
              <w:rPr>
                <w:i/>
              </w:rPr>
              <w:t>xxx xxxx</w:t>
            </w:r>
          </w:p>
          <w:p w14:paraId="3D5E8EF2" w14:textId="08910DF4" w:rsidR="007F63CD" w:rsidRPr="006C6335" w:rsidRDefault="0033334D" w:rsidP="006C6335">
            <w:pPr>
              <w:rPr>
                <w:i/>
              </w:rPr>
            </w:pPr>
            <w:r w:rsidRPr="006C6335">
              <w:rPr>
                <w:i/>
              </w:rPr>
              <w:t>Adresse</w:t>
            </w:r>
          </w:p>
        </w:tc>
      </w:tr>
      <w:tr w:rsidR="007F63CD" w:rsidRPr="006C6335" w14:paraId="78031327" w14:textId="77777777" w:rsidTr="0033334D">
        <w:trPr>
          <w:trHeight w:val="340"/>
        </w:trPr>
        <w:tc>
          <w:tcPr>
            <w:tcW w:w="3118" w:type="dxa"/>
            <w:shd w:val="clear" w:color="auto" w:fill="F2F2F2" w:themeFill="background1" w:themeFillShade="F2"/>
          </w:tcPr>
          <w:p w14:paraId="146D51DD" w14:textId="3CE19102" w:rsidR="007F63CD" w:rsidRPr="006C6335" w:rsidRDefault="007F63CD" w:rsidP="006C6335">
            <w:r w:rsidRPr="006C6335">
              <w:t>Ansøgning indsendt</w:t>
            </w:r>
          </w:p>
        </w:tc>
        <w:tc>
          <w:tcPr>
            <w:tcW w:w="5353" w:type="dxa"/>
          </w:tcPr>
          <w:p w14:paraId="40EA4FC5" w14:textId="40F207E1" w:rsidR="007F63CD" w:rsidRPr="006C6335" w:rsidRDefault="0033334D" w:rsidP="006C6335">
            <w:pPr>
              <w:rPr>
                <w:i/>
              </w:rPr>
            </w:pPr>
            <w:r w:rsidRPr="006C6335">
              <w:rPr>
                <w:i/>
              </w:rPr>
              <w:t>Dato</w:t>
            </w:r>
          </w:p>
        </w:tc>
      </w:tr>
    </w:tbl>
    <w:p w14:paraId="4027416A" w14:textId="5C9C2A0A" w:rsidR="005F21FD" w:rsidRDefault="005F21FD" w:rsidP="00C6437E">
      <w:pPr>
        <w:pStyle w:val="Blommeoverskrift1"/>
        <w:numPr>
          <w:ilvl w:val="0"/>
          <w:numId w:val="0"/>
        </w:numPr>
      </w:pPr>
      <w:bookmarkStart w:id="10" w:name="_Toc533165742"/>
      <w:r>
        <w:lastRenderedPageBreak/>
        <w:t>Forord</w:t>
      </w:r>
      <w:bookmarkEnd w:id="10"/>
    </w:p>
    <w:p w14:paraId="6E059793" w14:textId="661931D8" w:rsidR="005F21FD" w:rsidRDefault="00355A83" w:rsidP="00C6437E">
      <w:pPr>
        <w:ind w:left="0"/>
      </w:pPr>
      <w:r>
        <w:t>Forslag</w:t>
      </w:r>
      <w:r w:rsidR="00CC7EFE">
        <w:t xml:space="preserve"> til</w:t>
      </w:r>
      <w:r w:rsidR="005F21FD">
        <w:t xml:space="preserve"> et forord</w:t>
      </w:r>
    </w:p>
    <w:p w14:paraId="51FD7190" w14:textId="77777777" w:rsidR="005F21FD" w:rsidRDefault="005F21FD" w:rsidP="00C6437E">
      <w:pPr>
        <w:ind w:left="0"/>
      </w:pPr>
    </w:p>
    <w:p w14:paraId="70E4816F" w14:textId="09467FFB" w:rsidR="005F21FD" w:rsidRPr="00C6437E" w:rsidRDefault="005F21FD" w:rsidP="00521580">
      <w:pPr>
        <w:ind w:left="0"/>
        <w:rPr>
          <w:i/>
        </w:rPr>
      </w:pPr>
      <w:r w:rsidRPr="00C6437E">
        <w:rPr>
          <w:i/>
        </w:rPr>
        <w:t xml:space="preserve">Miljøkonsekvensrapport </w:t>
      </w:r>
    </w:p>
    <w:p w14:paraId="62A38840" w14:textId="18548AC0" w:rsidR="005F21FD" w:rsidRPr="00C6437E" w:rsidRDefault="00B7636A" w:rsidP="00C6437E">
      <w:pPr>
        <w:rPr>
          <w:i/>
        </w:rPr>
      </w:pPr>
      <w:r>
        <w:rPr>
          <w:i/>
        </w:rPr>
        <w:t xml:space="preserve">Denne rapport beskriver de miljømæssige konsekvenser </w:t>
      </w:r>
      <w:r w:rsidR="006F7AFA">
        <w:rPr>
          <w:i/>
        </w:rPr>
        <w:t>ved det</w:t>
      </w:r>
      <w:r>
        <w:rPr>
          <w:i/>
        </w:rPr>
        <w:t xml:space="preserve"> ansøgte projekt på Maglebyvej xx. Det ansøgte omfatter dyrehold i </w:t>
      </w:r>
      <w:r w:rsidR="006F7AFA">
        <w:rPr>
          <w:i/>
        </w:rPr>
        <w:t>eksisterende</w:t>
      </w:r>
      <w:r>
        <w:rPr>
          <w:i/>
        </w:rPr>
        <w:t xml:space="preserve"> stalde samt opførelse af en ny løbe-/drægtighedsstald.  </w:t>
      </w:r>
    </w:p>
    <w:p w14:paraId="1A13B480" w14:textId="77777777" w:rsidR="005F21FD" w:rsidRPr="00C6437E" w:rsidRDefault="005F21FD" w:rsidP="00C6437E">
      <w:pPr>
        <w:rPr>
          <w:i/>
        </w:rPr>
      </w:pPr>
      <w:r w:rsidRPr="00C6437E">
        <w:rPr>
          <w:i/>
        </w:rPr>
        <w:t>Rapporten er en miljøkonsekvensrap</w:t>
      </w:r>
      <w:r w:rsidRPr="00C6437E">
        <w:rPr>
          <w:i/>
        </w:rPr>
        <w:softHyphen/>
        <w:t>port. Rapporten behandler de potentielle væsentlige miljøpå</w:t>
      </w:r>
      <w:r w:rsidRPr="00C6437E">
        <w:rPr>
          <w:i/>
        </w:rPr>
        <w:softHyphen/>
        <w:t xml:space="preserve">virkninger ved en udvidelse og etablering af ny løbe-drægtighedsstald. </w:t>
      </w:r>
    </w:p>
    <w:p w14:paraId="5F6A2C4B" w14:textId="50BB8B5C" w:rsidR="005F21FD" w:rsidRPr="00C6437E" w:rsidRDefault="005F21FD" w:rsidP="00C6437E">
      <w:pPr>
        <w:rPr>
          <w:i/>
        </w:rPr>
      </w:pPr>
      <w:r w:rsidRPr="00C6437E">
        <w:rPr>
          <w:i/>
        </w:rPr>
        <w:t>Rapporten indeholder en beskrivelse og vurdering af den sand</w:t>
      </w:r>
      <w:r w:rsidRPr="00C6437E">
        <w:rPr>
          <w:i/>
        </w:rPr>
        <w:softHyphen/>
        <w:t xml:space="preserve">synlige væsentlige indvirkning på miljøet, som </w:t>
      </w:r>
      <w:r w:rsidR="00E66697">
        <w:rPr>
          <w:i/>
        </w:rPr>
        <w:t>det ansøgte</w:t>
      </w:r>
      <w:r w:rsidR="00E66697" w:rsidRPr="00C6437E">
        <w:rPr>
          <w:i/>
        </w:rPr>
        <w:t xml:space="preserve"> </w:t>
      </w:r>
      <w:r w:rsidRPr="00C6437E">
        <w:rPr>
          <w:i/>
        </w:rPr>
        <w:t xml:space="preserve">vurderes at medføre. Rapporten danner grundlaget for kommunens afgørelse om miljøgodkendelse for ejendommen. </w:t>
      </w:r>
    </w:p>
    <w:p w14:paraId="6794C95A" w14:textId="77777777" w:rsidR="005F21FD" w:rsidRDefault="005F21FD" w:rsidP="00C6437E">
      <w:pPr>
        <w:ind w:left="0"/>
      </w:pPr>
    </w:p>
    <w:p w14:paraId="26B0F22F" w14:textId="77777777" w:rsidR="005F21FD" w:rsidRDefault="005F21FD">
      <w:pPr>
        <w:spacing w:before="0" w:after="160"/>
        <w:ind w:left="0"/>
        <w:rPr>
          <w:rFonts w:asciiTheme="minorHAnsi" w:hAnsiTheme="minorHAnsi"/>
          <w:b/>
          <w:bCs/>
          <w:szCs w:val="20"/>
        </w:rPr>
      </w:pPr>
      <w:r>
        <w:br w:type="page"/>
      </w:r>
    </w:p>
    <w:p w14:paraId="28993E72" w14:textId="2AEDC396" w:rsidR="0079026C" w:rsidRDefault="0055418A">
      <w:pPr>
        <w:pStyle w:val="Indholdsfortegnelse1"/>
        <w:tabs>
          <w:tab w:val="right" w:pos="9628"/>
        </w:tabs>
        <w:rPr>
          <w:rFonts w:eastAsiaTheme="minorEastAsia"/>
          <w:b w:val="0"/>
          <w:bCs w:val="0"/>
          <w:noProof/>
          <w:sz w:val="22"/>
          <w:szCs w:val="22"/>
          <w:lang w:eastAsia="da-DK"/>
        </w:rPr>
      </w:pPr>
      <w:r>
        <w:lastRenderedPageBreak/>
        <w:fldChar w:fldCharType="begin"/>
      </w:r>
      <w:r>
        <w:instrText xml:space="preserve"> TOC \o "1-2" \h \z \u </w:instrText>
      </w:r>
      <w:r>
        <w:fldChar w:fldCharType="separate"/>
      </w:r>
      <w:hyperlink w:anchor="_Toc533165741" w:history="1">
        <w:r w:rsidR="0079026C" w:rsidRPr="000E49FC">
          <w:rPr>
            <w:rStyle w:val="Hyperlink"/>
            <w:noProof/>
            <w:lang w:val="en-US"/>
          </w:rPr>
          <w:t>Datablad (A1, A2, A3, A4, A5, D3)</w:t>
        </w:r>
        <w:r w:rsidR="0079026C">
          <w:rPr>
            <w:noProof/>
            <w:webHidden/>
          </w:rPr>
          <w:tab/>
        </w:r>
        <w:r w:rsidR="0079026C">
          <w:rPr>
            <w:noProof/>
            <w:webHidden/>
          </w:rPr>
          <w:fldChar w:fldCharType="begin"/>
        </w:r>
        <w:r w:rsidR="0079026C">
          <w:rPr>
            <w:noProof/>
            <w:webHidden/>
          </w:rPr>
          <w:instrText xml:space="preserve"> PAGEREF _Toc533165741 \h </w:instrText>
        </w:r>
        <w:r w:rsidR="0079026C">
          <w:rPr>
            <w:noProof/>
            <w:webHidden/>
          </w:rPr>
        </w:r>
        <w:r w:rsidR="0079026C">
          <w:rPr>
            <w:noProof/>
            <w:webHidden/>
          </w:rPr>
          <w:fldChar w:fldCharType="separate"/>
        </w:r>
        <w:r w:rsidR="0079026C">
          <w:rPr>
            <w:noProof/>
            <w:webHidden/>
          </w:rPr>
          <w:t>3</w:t>
        </w:r>
        <w:r w:rsidR="0079026C">
          <w:rPr>
            <w:noProof/>
            <w:webHidden/>
          </w:rPr>
          <w:fldChar w:fldCharType="end"/>
        </w:r>
      </w:hyperlink>
    </w:p>
    <w:p w14:paraId="19FD6E23" w14:textId="6976D155" w:rsidR="0079026C" w:rsidRDefault="00E41A92">
      <w:pPr>
        <w:pStyle w:val="Indholdsfortegnelse1"/>
        <w:tabs>
          <w:tab w:val="right" w:pos="9628"/>
        </w:tabs>
        <w:rPr>
          <w:rFonts w:eastAsiaTheme="minorEastAsia"/>
          <w:b w:val="0"/>
          <w:bCs w:val="0"/>
          <w:noProof/>
          <w:sz w:val="22"/>
          <w:szCs w:val="22"/>
          <w:lang w:eastAsia="da-DK"/>
        </w:rPr>
      </w:pPr>
      <w:hyperlink w:anchor="_Toc533165742" w:history="1">
        <w:r w:rsidR="0079026C" w:rsidRPr="000E49FC">
          <w:rPr>
            <w:rStyle w:val="Hyperlink"/>
            <w:noProof/>
          </w:rPr>
          <w:t>Forord</w:t>
        </w:r>
        <w:r w:rsidR="0079026C">
          <w:rPr>
            <w:noProof/>
            <w:webHidden/>
          </w:rPr>
          <w:tab/>
        </w:r>
        <w:r w:rsidR="0079026C">
          <w:rPr>
            <w:noProof/>
            <w:webHidden/>
          </w:rPr>
          <w:fldChar w:fldCharType="begin"/>
        </w:r>
        <w:r w:rsidR="0079026C">
          <w:rPr>
            <w:noProof/>
            <w:webHidden/>
          </w:rPr>
          <w:instrText xml:space="preserve"> PAGEREF _Toc533165742 \h </w:instrText>
        </w:r>
        <w:r w:rsidR="0079026C">
          <w:rPr>
            <w:noProof/>
            <w:webHidden/>
          </w:rPr>
        </w:r>
        <w:r w:rsidR="0079026C">
          <w:rPr>
            <w:noProof/>
            <w:webHidden/>
          </w:rPr>
          <w:fldChar w:fldCharType="separate"/>
        </w:r>
        <w:r w:rsidR="0079026C">
          <w:rPr>
            <w:noProof/>
            <w:webHidden/>
          </w:rPr>
          <w:t>4</w:t>
        </w:r>
        <w:r w:rsidR="0079026C">
          <w:rPr>
            <w:noProof/>
            <w:webHidden/>
          </w:rPr>
          <w:fldChar w:fldCharType="end"/>
        </w:r>
      </w:hyperlink>
    </w:p>
    <w:p w14:paraId="2A76FC93" w14:textId="1AE019BD" w:rsidR="0079026C" w:rsidRDefault="00E41A92">
      <w:pPr>
        <w:pStyle w:val="Indholdsfortegnelse1"/>
        <w:tabs>
          <w:tab w:val="left" w:pos="400"/>
          <w:tab w:val="right" w:pos="9628"/>
        </w:tabs>
        <w:rPr>
          <w:rFonts w:eastAsiaTheme="minorEastAsia"/>
          <w:b w:val="0"/>
          <w:bCs w:val="0"/>
          <w:noProof/>
          <w:sz w:val="22"/>
          <w:szCs w:val="22"/>
          <w:lang w:eastAsia="da-DK"/>
        </w:rPr>
      </w:pPr>
      <w:hyperlink w:anchor="_Toc533165743" w:history="1">
        <w:r w:rsidR="0079026C" w:rsidRPr="000E49FC">
          <w:rPr>
            <w:rStyle w:val="Hyperlink"/>
            <w:noProof/>
          </w:rPr>
          <w:t>1.</w:t>
        </w:r>
        <w:r w:rsidR="0079026C">
          <w:rPr>
            <w:rFonts w:eastAsiaTheme="minorEastAsia"/>
            <w:b w:val="0"/>
            <w:bCs w:val="0"/>
            <w:noProof/>
            <w:sz w:val="22"/>
            <w:szCs w:val="22"/>
            <w:lang w:eastAsia="da-DK"/>
          </w:rPr>
          <w:tab/>
        </w:r>
        <w:r w:rsidR="0079026C" w:rsidRPr="000E49FC">
          <w:rPr>
            <w:rStyle w:val="Hyperlink"/>
            <w:noProof/>
          </w:rPr>
          <w:t>Indledning</w:t>
        </w:r>
        <w:r w:rsidR="0079026C">
          <w:rPr>
            <w:noProof/>
            <w:webHidden/>
          </w:rPr>
          <w:tab/>
        </w:r>
        <w:r w:rsidR="0079026C">
          <w:rPr>
            <w:noProof/>
            <w:webHidden/>
          </w:rPr>
          <w:fldChar w:fldCharType="begin"/>
        </w:r>
        <w:r w:rsidR="0079026C">
          <w:rPr>
            <w:noProof/>
            <w:webHidden/>
          </w:rPr>
          <w:instrText xml:space="preserve"> PAGEREF _Toc533165743 \h </w:instrText>
        </w:r>
        <w:r w:rsidR="0079026C">
          <w:rPr>
            <w:noProof/>
            <w:webHidden/>
          </w:rPr>
        </w:r>
        <w:r w:rsidR="0079026C">
          <w:rPr>
            <w:noProof/>
            <w:webHidden/>
          </w:rPr>
          <w:fldChar w:fldCharType="separate"/>
        </w:r>
        <w:r w:rsidR="0079026C">
          <w:rPr>
            <w:noProof/>
            <w:webHidden/>
          </w:rPr>
          <w:t>7</w:t>
        </w:r>
        <w:r w:rsidR="0079026C">
          <w:rPr>
            <w:noProof/>
            <w:webHidden/>
          </w:rPr>
          <w:fldChar w:fldCharType="end"/>
        </w:r>
      </w:hyperlink>
    </w:p>
    <w:p w14:paraId="31C44E4C" w14:textId="0F78FEAC" w:rsidR="0079026C" w:rsidRDefault="00E41A92">
      <w:pPr>
        <w:pStyle w:val="Indholdsfortegnelse1"/>
        <w:tabs>
          <w:tab w:val="left" w:pos="400"/>
          <w:tab w:val="right" w:pos="9628"/>
        </w:tabs>
        <w:rPr>
          <w:rFonts w:eastAsiaTheme="minorEastAsia"/>
          <w:b w:val="0"/>
          <w:bCs w:val="0"/>
          <w:noProof/>
          <w:sz w:val="22"/>
          <w:szCs w:val="22"/>
          <w:lang w:eastAsia="da-DK"/>
        </w:rPr>
      </w:pPr>
      <w:hyperlink w:anchor="_Toc533165744" w:history="1">
        <w:r w:rsidR="0079026C" w:rsidRPr="000E49FC">
          <w:rPr>
            <w:rStyle w:val="Hyperlink"/>
            <w:noProof/>
          </w:rPr>
          <w:t>2.</w:t>
        </w:r>
        <w:r w:rsidR="0079026C">
          <w:rPr>
            <w:rFonts w:eastAsiaTheme="minorEastAsia"/>
            <w:b w:val="0"/>
            <w:bCs w:val="0"/>
            <w:noProof/>
            <w:sz w:val="22"/>
            <w:szCs w:val="22"/>
            <w:lang w:eastAsia="da-DK"/>
          </w:rPr>
          <w:tab/>
        </w:r>
        <w:r w:rsidR="0079026C" w:rsidRPr="000E49FC">
          <w:rPr>
            <w:rStyle w:val="Hyperlink"/>
            <w:noProof/>
          </w:rPr>
          <w:t>Ikke-teknisk resume (D2, C1 og C3 for IE-brug)</w:t>
        </w:r>
        <w:r w:rsidR="0079026C">
          <w:rPr>
            <w:noProof/>
            <w:webHidden/>
          </w:rPr>
          <w:tab/>
        </w:r>
        <w:r w:rsidR="0079026C">
          <w:rPr>
            <w:noProof/>
            <w:webHidden/>
          </w:rPr>
          <w:fldChar w:fldCharType="begin"/>
        </w:r>
        <w:r w:rsidR="0079026C">
          <w:rPr>
            <w:noProof/>
            <w:webHidden/>
          </w:rPr>
          <w:instrText xml:space="preserve"> PAGEREF _Toc533165744 \h </w:instrText>
        </w:r>
        <w:r w:rsidR="0079026C">
          <w:rPr>
            <w:noProof/>
            <w:webHidden/>
          </w:rPr>
        </w:r>
        <w:r w:rsidR="0079026C">
          <w:rPr>
            <w:noProof/>
            <w:webHidden/>
          </w:rPr>
          <w:fldChar w:fldCharType="separate"/>
        </w:r>
        <w:r w:rsidR="0079026C">
          <w:rPr>
            <w:noProof/>
            <w:webHidden/>
          </w:rPr>
          <w:t>8</w:t>
        </w:r>
        <w:r w:rsidR="0079026C">
          <w:rPr>
            <w:noProof/>
            <w:webHidden/>
          </w:rPr>
          <w:fldChar w:fldCharType="end"/>
        </w:r>
      </w:hyperlink>
    </w:p>
    <w:p w14:paraId="52FC8A9B" w14:textId="5EB87B5A" w:rsidR="0079026C" w:rsidRDefault="00E41A92" w:rsidP="0079026C">
      <w:pPr>
        <w:pStyle w:val="Indholdsfortegnelse2"/>
        <w:tabs>
          <w:tab w:val="left" w:pos="800"/>
          <w:tab w:val="right" w:pos="9628"/>
        </w:tabs>
        <w:ind w:left="800" w:hanging="600"/>
        <w:rPr>
          <w:rFonts w:eastAsiaTheme="minorEastAsia"/>
          <w:i w:val="0"/>
          <w:iCs w:val="0"/>
          <w:noProof/>
          <w:sz w:val="22"/>
          <w:szCs w:val="22"/>
          <w:lang w:eastAsia="da-DK"/>
        </w:rPr>
      </w:pPr>
      <w:hyperlink w:anchor="_Toc533165745" w:history="1">
        <w:r w:rsidR="0079026C" w:rsidRPr="000E49FC">
          <w:rPr>
            <w:rStyle w:val="Hyperlink"/>
            <w:noProof/>
            <w14:scene3d>
              <w14:camera w14:prst="orthographicFront"/>
              <w14:lightRig w14:rig="threePt" w14:dir="t">
                <w14:rot w14:lat="0" w14:lon="0" w14:rev="0"/>
              </w14:lightRig>
            </w14:scene3d>
          </w:rPr>
          <w:t>2.1</w:t>
        </w:r>
        <w:r w:rsidR="0079026C">
          <w:rPr>
            <w:rFonts w:eastAsiaTheme="minorEastAsia"/>
            <w:i w:val="0"/>
            <w:iCs w:val="0"/>
            <w:noProof/>
            <w:sz w:val="22"/>
            <w:szCs w:val="22"/>
            <w:lang w:eastAsia="da-DK"/>
          </w:rPr>
          <w:tab/>
        </w:r>
        <w:r w:rsidR="0079026C" w:rsidRPr="000E49FC">
          <w:rPr>
            <w:rStyle w:val="Hyperlink"/>
            <w:noProof/>
          </w:rPr>
          <w:t>Ikke-teknisk resumé af alternativer til tek</w:t>
        </w:r>
        <w:r w:rsidR="0079026C">
          <w:rPr>
            <w:rStyle w:val="Hyperlink"/>
            <w:noProof/>
          </w:rPr>
          <w:t>nologi og foranstaltninger (C3)</w:t>
        </w:r>
        <w:r w:rsidR="0079026C">
          <w:rPr>
            <w:rStyle w:val="Hyperlink"/>
            <w:noProof/>
          </w:rPr>
          <w:br/>
        </w:r>
        <w:r w:rsidR="0079026C" w:rsidRPr="000E49FC">
          <w:rPr>
            <w:rStyle w:val="Hyperlink"/>
            <w:noProof/>
          </w:rPr>
          <w:t>og påtænkte foranstaltninger ved IE-brugets ophør (D2)</w:t>
        </w:r>
        <w:r w:rsidR="0079026C">
          <w:rPr>
            <w:noProof/>
            <w:webHidden/>
          </w:rPr>
          <w:tab/>
        </w:r>
        <w:r w:rsidR="0079026C">
          <w:rPr>
            <w:noProof/>
            <w:webHidden/>
          </w:rPr>
          <w:fldChar w:fldCharType="begin"/>
        </w:r>
        <w:r w:rsidR="0079026C">
          <w:rPr>
            <w:noProof/>
            <w:webHidden/>
          </w:rPr>
          <w:instrText xml:space="preserve"> PAGEREF _Toc533165745 \h </w:instrText>
        </w:r>
        <w:r w:rsidR="0079026C">
          <w:rPr>
            <w:noProof/>
            <w:webHidden/>
          </w:rPr>
        </w:r>
        <w:r w:rsidR="0079026C">
          <w:rPr>
            <w:noProof/>
            <w:webHidden/>
          </w:rPr>
          <w:fldChar w:fldCharType="separate"/>
        </w:r>
        <w:r w:rsidR="0079026C">
          <w:rPr>
            <w:noProof/>
            <w:webHidden/>
          </w:rPr>
          <w:t>9</w:t>
        </w:r>
        <w:r w:rsidR="0079026C">
          <w:rPr>
            <w:noProof/>
            <w:webHidden/>
          </w:rPr>
          <w:fldChar w:fldCharType="end"/>
        </w:r>
      </w:hyperlink>
    </w:p>
    <w:p w14:paraId="3D5E43B6" w14:textId="53B17227" w:rsidR="0079026C" w:rsidRDefault="00E41A92">
      <w:pPr>
        <w:pStyle w:val="Indholdsfortegnelse1"/>
        <w:tabs>
          <w:tab w:val="left" w:pos="400"/>
          <w:tab w:val="right" w:pos="9628"/>
        </w:tabs>
        <w:rPr>
          <w:rFonts w:eastAsiaTheme="minorEastAsia"/>
          <w:b w:val="0"/>
          <w:bCs w:val="0"/>
          <w:noProof/>
          <w:sz w:val="22"/>
          <w:szCs w:val="22"/>
          <w:lang w:eastAsia="da-DK"/>
        </w:rPr>
      </w:pPr>
      <w:hyperlink w:anchor="_Toc533165746" w:history="1">
        <w:r w:rsidR="0079026C" w:rsidRPr="000E49FC">
          <w:rPr>
            <w:rStyle w:val="Hyperlink"/>
            <w:noProof/>
          </w:rPr>
          <w:t>3.</w:t>
        </w:r>
        <w:r w:rsidR="0079026C">
          <w:rPr>
            <w:rFonts w:eastAsiaTheme="minorEastAsia"/>
            <w:b w:val="0"/>
            <w:bCs w:val="0"/>
            <w:noProof/>
            <w:sz w:val="22"/>
            <w:szCs w:val="22"/>
            <w:lang w:eastAsia="da-DK"/>
          </w:rPr>
          <w:tab/>
        </w:r>
        <w:r w:rsidR="0079026C" w:rsidRPr="000E49FC">
          <w:rPr>
            <w:rStyle w:val="Hyperlink"/>
            <w:noProof/>
          </w:rPr>
          <w:t>Husdyrbruget og det ansøgte</w:t>
        </w:r>
        <w:r w:rsidR="0079026C">
          <w:rPr>
            <w:noProof/>
            <w:webHidden/>
          </w:rPr>
          <w:tab/>
        </w:r>
        <w:r w:rsidR="0079026C">
          <w:rPr>
            <w:noProof/>
            <w:webHidden/>
          </w:rPr>
          <w:fldChar w:fldCharType="begin"/>
        </w:r>
        <w:r w:rsidR="0079026C">
          <w:rPr>
            <w:noProof/>
            <w:webHidden/>
          </w:rPr>
          <w:instrText xml:space="preserve"> PAGEREF _Toc533165746 \h </w:instrText>
        </w:r>
        <w:r w:rsidR="0079026C">
          <w:rPr>
            <w:noProof/>
            <w:webHidden/>
          </w:rPr>
        </w:r>
        <w:r w:rsidR="0079026C">
          <w:rPr>
            <w:noProof/>
            <w:webHidden/>
          </w:rPr>
          <w:fldChar w:fldCharType="separate"/>
        </w:r>
        <w:r w:rsidR="0079026C">
          <w:rPr>
            <w:noProof/>
            <w:webHidden/>
          </w:rPr>
          <w:t>10</w:t>
        </w:r>
        <w:r w:rsidR="0079026C">
          <w:rPr>
            <w:noProof/>
            <w:webHidden/>
          </w:rPr>
          <w:fldChar w:fldCharType="end"/>
        </w:r>
      </w:hyperlink>
    </w:p>
    <w:p w14:paraId="64586A11" w14:textId="2A4023FB"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47" w:history="1">
        <w:r w:rsidR="0079026C" w:rsidRPr="000E49FC">
          <w:rPr>
            <w:rStyle w:val="Hyperlink"/>
            <w:noProof/>
            <w14:scene3d>
              <w14:camera w14:prst="orthographicFront"/>
              <w14:lightRig w14:rig="threePt" w14:dir="t">
                <w14:rot w14:lat="0" w14:lon="0" w14:rev="0"/>
              </w14:lightRig>
            </w14:scene3d>
          </w:rPr>
          <w:t>3.1</w:t>
        </w:r>
        <w:r w:rsidR="0079026C">
          <w:rPr>
            <w:rFonts w:eastAsiaTheme="minorEastAsia"/>
            <w:i w:val="0"/>
            <w:iCs w:val="0"/>
            <w:noProof/>
            <w:sz w:val="22"/>
            <w:szCs w:val="22"/>
            <w:lang w:eastAsia="da-DK"/>
          </w:rPr>
          <w:tab/>
        </w:r>
        <w:r w:rsidR="0079026C" w:rsidRPr="000E49FC">
          <w:rPr>
            <w:rStyle w:val="Hyperlink"/>
            <w:noProof/>
          </w:rPr>
          <w:t>Indretning og drift af anlægget (B1, B5, D1a)</w:t>
        </w:r>
        <w:r w:rsidR="0079026C">
          <w:rPr>
            <w:noProof/>
            <w:webHidden/>
          </w:rPr>
          <w:tab/>
        </w:r>
        <w:r w:rsidR="0079026C">
          <w:rPr>
            <w:noProof/>
            <w:webHidden/>
          </w:rPr>
          <w:fldChar w:fldCharType="begin"/>
        </w:r>
        <w:r w:rsidR="0079026C">
          <w:rPr>
            <w:noProof/>
            <w:webHidden/>
          </w:rPr>
          <w:instrText xml:space="preserve"> PAGEREF _Toc533165747 \h </w:instrText>
        </w:r>
        <w:r w:rsidR="0079026C">
          <w:rPr>
            <w:noProof/>
            <w:webHidden/>
          </w:rPr>
        </w:r>
        <w:r w:rsidR="0079026C">
          <w:rPr>
            <w:noProof/>
            <w:webHidden/>
          </w:rPr>
          <w:fldChar w:fldCharType="separate"/>
        </w:r>
        <w:r w:rsidR="0079026C">
          <w:rPr>
            <w:noProof/>
            <w:webHidden/>
          </w:rPr>
          <w:t>10</w:t>
        </w:r>
        <w:r w:rsidR="0079026C">
          <w:rPr>
            <w:noProof/>
            <w:webHidden/>
          </w:rPr>
          <w:fldChar w:fldCharType="end"/>
        </w:r>
      </w:hyperlink>
    </w:p>
    <w:p w14:paraId="2EE9FCEC" w14:textId="38B056D3"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48" w:history="1">
        <w:r w:rsidR="0079026C" w:rsidRPr="000E49FC">
          <w:rPr>
            <w:rStyle w:val="Hyperlink"/>
            <w:noProof/>
            <w14:scene3d>
              <w14:camera w14:prst="orthographicFront"/>
              <w14:lightRig w14:rig="threePt" w14:dir="t">
                <w14:rot w14:lat="0" w14:lon="0" w14:rev="0"/>
              </w14:lightRig>
            </w14:scene3d>
          </w:rPr>
          <w:t>3.2</w:t>
        </w:r>
        <w:r w:rsidR="0079026C">
          <w:rPr>
            <w:rFonts w:eastAsiaTheme="minorEastAsia"/>
            <w:i w:val="0"/>
            <w:iCs w:val="0"/>
            <w:noProof/>
            <w:sz w:val="22"/>
            <w:szCs w:val="22"/>
            <w:lang w:eastAsia="da-DK"/>
          </w:rPr>
          <w:tab/>
        </w:r>
        <w:r w:rsidR="0079026C" w:rsidRPr="000E49FC">
          <w:rPr>
            <w:rStyle w:val="Hyperlink"/>
            <w:noProof/>
          </w:rPr>
          <w:t>Bygningsmæssige ændringer og anlægsarbejde (B2, D1a)</w:t>
        </w:r>
        <w:r w:rsidR="0079026C">
          <w:rPr>
            <w:noProof/>
            <w:webHidden/>
          </w:rPr>
          <w:tab/>
        </w:r>
        <w:r w:rsidR="0079026C">
          <w:rPr>
            <w:noProof/>
            <w:webHidden/>
          </w:rPr>
          <w:fldChar w:fldCharType="begin"/>
        </w:r>
        <w:r w:rsidR="0079026C">
          <w:rPr>
            <w:noProof/>
            <w:webHidden/>
          </w:rPr>
          <w:instrText xml:space="preserve"> PAGEREF _Toc533165748 \h </w:instrText>
        </w:r>
        <w:r w:rsidR="0079026C">
          <w:rPr>
            <w:noProof/>
            <w:webHidden/>
          </w:rPr>
        </w:r>
        <w:r w:rsidR="0079026C">
          <w:rPr>
            <w:noProof/>
            <w:webHidden/>
          </w:rPr>
          <w:fldChar w:fldCharType="separate"/>
        </w:r>
        <w:r w:rsidR="0079026C">
          <w:rPr>
            <w:noProof/>
            <w:webHidden/>
          </w:rPr>
          <w:t>11</w:t>
        </w:r>
        <w:r w:rsidR="0079026C">
          <w:rPr>
            <w:noProof/>
            <w:webHidden/>
          </w:rPr>
          <w:fldChar w:fldCharType="end"/>
        </w:r>
      </w:hyperlink>
    </w:p>
    <w:p w14:paraId="6198AF0B" w14:textId="2C86A066"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49" w:history="1">
        <w:r w:rsidR="0079026C" w:rsidRPr="000E49FC">
          <w:rPr>
            <w:rStyle w:val="Hyperlink"/>
            <w:noProof/>
            <w14:scene3d>
              <w14:camera w14:prst="orthographicFront"/>
              <w14:lightRig w14:rig="threePt" w14:dir="t">
                <w14:rot w14:lat="0" w14:lon="0" w14:rev="0"/>
              </w14:lightRig>
            </w14:scene3d>
          </w:rPr>
          <w:t>3.3</w:t>
        </w:r>
        <w:r w:rsidR="0079026C">
          <w:rPr>
            <w:rFonts w:eastAsiaTheme="minorEastAsia"/>
            <w:i w:val="0"/>
            <w:iCs w:val="0"/>
            <w:noProof/>
            <w:sz w:val="22"/>
            <w:szCs w:val="22"/>
            <w:lang w:eastAsia="da-DK"/>
          </w:rPr>
          <w:tab/>
        </w:r>
        <w:r w:rsidR="0079026C" w:rsidRPr="000E49FC">
          <w:rPr>
            <w:rStyle w:val="Hyperlink"/>
            <w:noProof/>
          </w:rPr>
          <w:t>Produktionsmæssig sammenhæng med andre husdyrbrug (A5, B3)</w:t>
        </w:r>
        <w:r w:rsidR="0079026C">
          <w:rPr>
            <w:noProof/>
            <w:webHidden/>
          </w:rPr>
          <w:tab/>
        </w:r>
        <w:r w:rsidR="0079026C">
          <w:rPr>
            <w:noProof/>
            <w:webHidden/>
          </w:rPr>
          <w:fldChar w:fldCharType="begin"/>
        </w:r>
        <w:r w:rsidR="0079026C">
          <w:rPr>
            <w:noProof/>
            <w:webHidden/>
          </w:rPr>
          <w:instrText xml:space="preserve"> PAGEREF _Toc533165749 \h </w:instrText>
        </w:r>
        <w:r w:rsidR="0079026C">
          <w:rPr>
            <w:noProof/>
            <w:webHidden/>
          </w:rPr>
        </w:r>
        <w:r w:rsidR="0079026C">
          <w:rPr>
            <w:noProof/>
            <w:webHidden/>
          </w:rPr>
          <w:fldChar w:fldCharType="separate"/>
        </w:r>
        <w:r w:rsidR="0079026C">
          <w:rPr>
            <w:noProof/>
            <w:webHidden/>
          </w:rPr>
          <w:t>11</w:t>
        </w:r>
        <w:r w:rsidR="0079026C">
          <w:rPr>
            <w:noProof/>
            <w:webHidden/>
          </w:rPr>
          <w:fldChar w:fldCharType="end"/>
        </w:r>
      </w:hyperlink>
    </w:p>
    <w:p w14:paraId="39801383" w14:textId="713CB3EE"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50" w:history="1">
        <w:r w:rsidR="0079026C" w:rsidRPr="000E49FC">
          <w:rPr>
            <w:rStyle w:val="Hyperlink"/>
            <w:noProof/>
            <w14:scene3d>
              <w14:camera w14:prst="orthographicFront"/>
              <w14:lightRig w14:rig="threePt" w14:dir="t">
                <w14:rot w14:lat="0" w14:lon="0" w14:rev="0"/>
              </w14:lightRig>
            </w14:scene3d>
          </w:rPr>
          <w:t>3.4</w:t>
        </w:r>
        <w:r w:rsidR="0079026C">
          <w:rPr>
            <w:rFonts w:eastAsiaTheme="minorEastAsia"/>
            <w:i w:val="0"/>
            <w:iCs w:val="0"/>
            <w:noProof/>
            <w:sz w:val="22"/>
            <w:szCs w:val="22"/>
            <w:lang w:eastAsia="da-DK"/>
          </w:rPr>
          <w:tab/>
        </w:r>
        <w:r w:rsidR="0079026C" w:rsidRPr="000E49FC">
          <w:rPr>
            <w:rStyle w:val="Hyperlink"/>
            <w:noProof/>
          </w:rPr>
          <w:t>Husdyrbruget og det ansøgtes beliggenhed (B4)</w:t>
        </w:r>
        <w:r w:rsidR="0079026C">
          <w:rPr>
            <w:noProof/>
            <w:webHidden/>
          </w:rPr>
          <w:tab/>
        </w:r>
        <w:r w:rsidR="0079026C">
          <w:rPr>
            <w:noProof/>
            <w:webHidden/>
          </w:rPr>
          <w:fldChar w:fldCharType="begin"/>
        </w:r>
        <w:r w:rsidR="0079026C">
          <w:rPr>
            <w:noProof/>
            <w:webHidden/>
          </w:rPr>
          <w:instrText xml:space="preserve"> PAGEREF _Toc533165750 \h </w:instrText>
        </w:r>
        <w:r w:rsidR="0079026C">
          <w:rPr>
            <w:noProof/>
            <w:webHidden/>
          </w:rPr>
        </w:r>
        <w:r w:rsidR="0079026C">
          <w:rPr>
            <w:noProof/>
            <w:webHidden/>
          </w:rPr>
          <w:fldChar w:fldCharType="separate"/>
        </w:r>
        <w:r w:rsidR="0079026C">
          <w:rPr>
            <w:noProof/>
            <w:webHidden/>
          </w:rPr>
          <w:t>11</w:t>
        </w:r>
        <w:r w:rsidR="0079026C">
          <w:rPr>
            <w:noProof/>
            <w:webHidden/>
          </w:rPr>
          <w:fldChar w:fldCharType="end"/>
        </w:r>
      </w:hyperlink>
    </w:p>
    <w:p w14:paraId="01794C41" w14:textId="78F63D07"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1" w:history="1">
        <w:r w:rsidR="0079026C" w:rsidRPr="000E49FC">
          <w:rPr>
            <w:rStyle w:val="Hyperlink"/>
            <w:noProof/>
          </w:rPr>
          <w:t>3.4.1</w:t>
        </w:r>
        <w:r w:rsidR="0079026C">
          <w:rPr>
            <w:rFonts w:eastAsiaTheme="minorEastAsia"/>
            <w:i w:val="0"/>
            <w:iCs w:val="0"/>
            <w:noProof/>
            <w:sz w:val="22"/>
            <w:szCs w:val="22"/>
            <w:lang w:eastAsia="da-DK"/>
          </w:rPr>
          <w:tab/>
        </w:r>
        <w:r w:rsidR="0079026C" w:rsidRPr="000E49FC">
          <w:rPr>
            <w:rStyle w:val="Hyperlink"/>
            <w:noProof/>
          </w:rPr>
          <w:t>Generelle afstandskrav (B4)</w:t>
        </w:r>
        <w:r w:rsidR="0079026C">
          <w:rPr>
            <w:noProof/>
            <w:webHidden/>
          </w:rPr>
          <w:tab/>
        </w:r>
        <w:r w:rsidR="0079026C">
          <w:rPr>
            <w:noProof/>
            <w:webHidden/>
          </w:rPr>
          <w:fldChar w:fldCharType="begin"/>
        </w:r>
        <w:r w:rsidR="0079026C">
          <w:rPr>
            <w:noProof/>
            <w:webHidden/>
          </w:rPr>
          <w:instrText xml:space="preserve"> PAGEREF _Toc533165751 \h </w:instrText>
        </w:r>
        <w:r w:rsidR="0079026C">
          <w:rPr>
            <w:noProof/>
            <w:webHidden/>
          </w:rPr>
        </w:r>
        <w:r w:rsidR="0079026C">
          <w:rPr>
            <w:noProof/>
            <w:webHidden/>
          </w:rPr>
          <w:fldChar w:fldCharType="separate"/>
        </w:r>
        <w:r w:rsidR="0079026C">
          <w:rPr>
            <w:noProof/>
            <w:webHidden/>
          </w:rPr>
          <w:t>12</w:t>
        </w:r>
        <w:r w:rsidR="0079026C">
          <w:rPr>
            <w:noProof/>
            <w:webHidden/>
          </w:rPr>
          <w:fldChar w:fldCharType="end"/>
        </w:r>
      </w:hyperlink>
    </w:p>
    <w:p w14:paraId="256F0DEA" w14:textId="0B7C60D1"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52" w:history="1">
        <w:r w:rsidR="0079026C" w:rsidRPr="000E49FC">
          <w:rPr>
            <w:rStyle w:val="Hyperlink"/>
            <w:noProof/>
            <w14:scene3d>
              <w14:camera w14:prst="orthographicFront"/>
              <w14:lightRig w14:rig="threePt" w14:dir="t">
                <w14:rot w14:lat="0" w14:lon="0" w14:rev="0"/>
              </w14:lightRig>
            </w14:scene3d>
          </w:rPr>
          <w:t>3.5</w:t>
        </w:r>
        <w:r w:rsidR="0079026C">
          <w:rPr>
            <w:rFonts w:eastAsiaTheme="minorEastAsia"/>
            <w:i w:val="0"/>
            <w:iCs w:val="0"/>
            <w:noProof/>
            <w:sz w:val="22"/>
            <w:szCs w:val="22"/>
            <w:lang w:eastAsia="da-DK"/>
          </w:rPr>
          <w:tab/>
        </w:r>
        <w:r w:rsidR="0079026C" w:rsidRPr="000E49FC">
          <w:rPr>
            <w:rStyle w:val="Hyperlink"/>
            <w:noProof/>
          </w:rPr>
          <w:t>Ammoniakemission (B5, B4, D1b)</w:t>
        </w:r>
        <w:r w:rsidR="0079026C">
          <w:rPr>
            <w:noProof/>
            <w:webHidden/>
          </w:rPr>
          <w:tab/>
        </w:r>
        <w:r w:rsidR="0079026C">
          <w:rPr>
            <w:noProof/>
            <w:webHidden/>
          </w:rPr>
          <w:fldChar w:fldCharType="begin"/>
        </w:r>
        <w:r w:rsidR="0079026C">
          <w:rPr>
            <w:noProof/>
            <w:webHidden/>
          </w:rPr>
          <w:instrText xml:space="preserve"> PAGEREF _Toc533165752 \h </w:instrText>
        </w:r>
        <w:r w:rsidR="0079026C">
          <w:rPr>
            <w:noProof/>
            <w:webHidden/>
          </w:rPr>
        </w:r>
        <w:r w:rsidR="0079026C">
          <w:rPr>
            <w:noProof/>
            <w:webHidden/>
          </w:rPr>
          <w:fldChar w:fldCharType="separate"/>
        </w:r>
        <w:r w:rsidR="0079026C">
          <w:rPr>
            <w:noProof/>
            <w:webHidden/>
          </w:rPr>
          <w:t>12</w:t>
        </w:r>
        <w:r w:rsidR="0079026C">
          <w:rPr>
            <w:noProof/>
            <w:webHidden/>
          </w:rPr>
          <w:fldChar w:fldCharType="end"/>
        </w:r>
      </w:hyperlink>
    </w:p>
    <w:p w14:paraId="30759B9B" w14:textId="34A6668B"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3" w:history="1">
        <w:r w:rsidR="0079026C" w:rsidRPr="000E49FC">
          <w:rPr>
            <w:rStyle w:val="Hyperlink"/>
            <w:noProof/>
          </w:rPr>
          <w:t>3.5.1</w:t>
        </w:r>
        <w:r w:rsidR="0079026C">
          <w:rPr>
            <w:rFonts w:eastAsiaTheme="minorEastAsia"/>
            <w:i w:val="0"/>
            <w:iCs w:val="0"/>
            <w:noProof/>
            <w:sz w:val="22"/>
            <w:szCs w:val="22"/>
            <w:lang w:eastAsia="da-DK"/>
          </w:rPr>
          <w:tab/>
        </w:r>
        <w:r w:rsidR="0079026C" w:rsidRPr="000E49FC">
          <w:rPr>
            <w:rStyle w:val="Hyperlink"/>
            <w:noProof/>
          </w:rPr>
          <w:t xml:space="preserve">Naturpunkter (B5, </w:t>
        </w:r>
        <w:r w:rsidR="0079026C" w:rsidRPr="000E49FC">
          <w:rPr>
            <w:rStyle w:val="Hyperlink"/>
            <w:noProof/>
            <w:lang w:val="en-US"/>
          </w:rPr>
          <w:t>D1b</w:t>
        </w:r>
        <w:r w:rsidR="0079026C" w:rsidRPr="000E49FC">
          <w:rPr>
            <w:rStyle w:val="Hyperlink"/>
            <w:noProof/>
          </w:rPr>
          <w:t>)</w:t>
        </w:r>
        <w:r w:rsidR="0079026C">
          <w:rPr>
            <w:noProof/>
            <w:webHidden/>
          </w:rPr>
          <w:tab/>
        </w:r>
        <w:r w:rsidR="0079026C">
          <w:rPr>
            <w:noProof/>
            <w:webHidden/>
          </w:rPr>
          <w:fldChar w:fldCharType="begin"/>
        </w:r>
        <w:r w:rsidR="0079026C">
          <w:rPr>
            <w:noProof/>
            <w:webHidden/>
          </w:rPr>
          <w:instrText xml:space="preserve"> PAGEREF _Toc533165753 \h </w:instrText>
        </w:r>
        <w:r w:rsidR="0079026C">
          <w:rPr>
            <w:noProof/>
            <w:webHidden/>
          </w:rPr>
        </w:r>
        <w:r w:rsidR="0079026C">
          <w:rPr>
            <w:noProof/>
            <w:webHidden/>
          </w:rPr>
          <w:fldChar w:fldCharType="separate"/>
        </w:r>
        <w:r w:rsidR="0079026C">
          <w:rPr>
            <w:noProof/>
            <w:webHidden/>
          </w:rPr>
          <w:t>12</w:t>
        </w:r>
        <w:r w:rsidR="0079026C">
          <w:rPr>
            <w:noProof/>
            <w:webHidden/>
          </w:rPr>
          <w:fldChar w:fldCharType="end"/>
        </w:r>
      </w:hyperlink>
    </w:p>
    <w:p w14:paraId="2ADF673C" w14:textId="78D3ADD0"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54" w:history="1">
        <w:r w:rsidR="0079026C" w:rsidRPr="000E49FC">
          <w:rPr>
            <w:rStyle w:val="Hyperlink"/>
            <w:noProof/>
            <w14:scene3d>
              <w14:camera w14:prst="orthographicFront"/>
              <w14:lightRig w14:rig="threePt" w14:dir="t">
                <w14:rot w14:lat="0" w14:lon="0" w14:rev="0"/>
              </w14:lightRig>
            </w14:scene3d>
          </w:rPr>
          <w:t>3.6</w:t>
        </w:r>
        <w:r w:rsidR="0079026C">
          <w:rPr>
            <w:rFonts w:eastAsiaTheme="minorEastAsia"/>
            <w:i w:val="0"/>
            <w:iCs w:val="0"/>
            <w:noProof/>
            <w:sz w:val="22"/>
            <w:szCs w:val="22"/>
            <w:lang w:eastAsia="da-DK"/>
          </w:rPr>
          <w:tab/>
        </w:r>
        <w:r w:rsidR="0079026C" w:rsidRPr="000E49FC">
          <w:rPr>
            <w:rStyle w:val="Hyperlink"/>
            <w:noProof/>
          </w:rPr>
          <w:t>Lugtemission (B6, B4, D1b, D1c)</w:t>
        </w:r>
        <w:r w:rsidR="0079026C">
          <w:rPr>
            <w:noProof/>
            <w:webHidden/>
          </w:rPr>
          <w:tab/>
        </w:r>
        <w:r w:rsidR="0079026C">
          <w:rPr>
            <w:noProof/>
            <w:webHidden/>
          </w:rPr>
          <w:fldChar w:fldCharType="begin"/>
        </w:r>
        <w:r w:rsidR="0079026C">
          <w:rPr>
            <w:noProof/>
            <w:webHidden/>
          </w:rPr>
          <w:instrText xml:space="preserve"> PAGEREF _Toc533165754 \h </w:instrText>
        </w:r>
        <w:r w:rsidR="0079026C">
          <w:rPr>
            <w:noProof/>
            <w:webHidden/>
          </w:rPr>
        </w:r>
        <w:r w:rsidR="0079026C">
          <w:rPr>
            <w:noProof/>
            <w:webHidden/>
          </w:rPr>
          <w:fldChar w:fldCharType="separate"/>
        </w:r>
        <w:r w:rsidR="0079026C">
          <w:rPr>
            <w:noProof/>
            <w:webHidden/>
          </w:rPr>
          <w:t>12</w:t>
        </w:r>
        <w:r w:rsidR="0079026C">
          <w:rPr>
            <w:noProof/>
            <w:webHidden/>
          </w:rPr>
          <w:fldChar w:fldCharType="end"/>
        </w:r>
      </w:hyperlink>
    </w:p>
    <w:p w14:paraId="5788236D" w14:textId="293E2424"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5" w:history="1">
        <w:r w:rsidR="0079026C" w:rsidRPr="000E49FC">
          <w:rPr>
            <w:rStyle w:val="Hyperlink"/>
            <w:noProof/>
          </w:rPr>
          <w:t>3.6.1</w:t>
        </w:r>
        <w:r w:rsidR="0079026C">
          <w:rPr>
            <w:rFonts w:eastAsiaTheme="minorEastAsia"/>
            <w:i w:val="0"/>
            <w:iCs w:val="0"/>
            <w:noProof/>
            <w:sz w:val="22"/>
            <w:szCs w:val="22"/>
            <w:lang w:eastAsia="da-DK"/>
          </w:rPr>
          <w:tab/>
        </w:r>
        <w:r w:rsidR="0079026C" w:rsidRPr="000E49FC">
          <w:rPr>
            <w:rStyle w:val="Hyperlink"/>
            <w:noProof/>
          </w:rPr>
          <w:t>Kumulation til naboer (B6, D1b)</w:t>
        </w:r>
        <w:r w:rsidR="0079026C">
          <w:rPr>
            <w:noProof/>
            <w:webHidden/>
          </w:rPr>
          <w:tab/>
        </w:r>
        <w:r w:rsidR="0079026C">
          <w:rPr>
            <w:noProof/>
            <w:webHidden/>
          </w:rPr>
          <w:fldChar w:fldCharType="begin"/>
        </w:r>
        <w:r w:rsidR="0079026C">
          <w:rPr>
            <w:noProof/>
            <w:webHidden/>
          </w:rPr>
          <w:instrText xml:space="preserve"> PAGEREF _Toc533165755 \h </w:instrText>
        </w:r>
        <w:r w:rsidR="0079026C">
          <w:rPr>
            <w:noProof/>
            <w:webHidden/>
          </w:rPr>
        </w:r>
        <w:r w:rsidR="0079026C">
          <w:rPr>
            <w:noProof/>
            <w:webHidden/>
          </w:rPr>
          <w:fldChar w:fldCharType="separate"/>
        </w:r>
        <w:r w:rsidR="0079026C">
          <w:rPr>
            <w:noProof/>
            <w:webHidden/>
          </w:rPr>
          <w:t>13</w:t>
        </w:r>
        <w:r w:rsidR="0079026C">
          <w:rPr>
            <w:noProof/>
            <w:webHidden/>
          </w:rPr>
          <w:fldChar w:fldCharType="end"/>
        </w:r>
      </w:hyperlink>
    </w:p>
    <w:p w14:paraId="1CC3FEC1" w14:textId="040A0F2F"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56" w:history="1">
        <w:r w:rsidR="0079026C" w:rsidRPr="000E49FC">
          <w:rPr>
            <w:rStyle w:val="Hyperlink"/>
            <w:noProof/>
            <w14:scene3d>
              <w14:camera w14:prst="orthographicFront"/>
              <w14:lightRig w14:rig="threePt" w14:dir="t">
                <w14:rot w14:lat="0" w14:lon="0" w14:rev="0"/>
              </w14:lightRig>
            </w14:scene3d>
          </w:rPr>
          <w:t>3.7</w:t>
        </w:r>
        <w:r w:rsidR="0079026C">
          <w:rPr>
            <w:rFonts w:eastAsiaTheme="minorEastAsia"/>
            <w:i w:val="0"/>
            <w:iCs w:val="0"/>
            <w:noProof/>
            <w:sz w:val="22"/>
            <w:szCs w:val="22"/>
            <w:lang w:eastAsia="da-DK"/>
          </w:rPr>
          <w:tab/>
        </w:r>
        <w:r w:rsidR="0079026C" w:rsidRPr="000E49FC">
          <w:rPr>
            <w:rStyle w:val="Hyperlink"/>
            <w:noProof/>
          </w:rPr>
          <w:t>Øvrige emissioner og gener (B7, D1b)</w:t>
        </w:r>
        <w:r w:rsidR="0079026C">
          <w:rPr>
            <w:noProof/>
            <w:webHidden/>
          </w:rPr>
          <w:tab/>
        </w:r>
        <w:r w:rsidR="0079026C">
          <w:rPr>
            <w:noProof/>
            <w:webHidden/>
          </w:rPr>
          <w:fldChar w:fldCharType="begin"/>
        </w:r>
        <w:r w:rsidR="0079026C">
          <w:rPr>
            <w:noProof/>
            <w:webHidden/>
          </w:rPr>
          <w:instrText xml:space="preserve"> PAGEREF _Toc533165756 \h </w:instrText>
        </w:r>
        <w:r w:rsidR="0079026C">
          <w:rPr>
            <w:noProof/>
            <w:webHidden/>
          </w:rPr>
        </w:r>
        <w:r w:rsidR="0079026C">
          <w:rPr>
            <w:noProof/>
            <w:webHidden/>
          </w:rPr>
          <w:fldChar w:fldCharType="separate"/>
        </w:r>
        <w:r w:rsidR="0079026C">
          <w:rPr>
            <w:noProof/>
            <w:webHidden/>
          </w:rPr>
          <w:t>13</w:t>
        </w:r>
        <w:r w:rsidR="0079026C">
          <w:rPr>
            <w:noProof/>
            <w:webHidden/>
          </w:rPr>
          <w:fldChar w:fldCharType="end"/>
        </w:r>
      </w:hyperlink>
    </w:p>
    <w:p w14:paraId="2610EE5C" w14:textId="281947FB"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7" w:history="1">
        <w:r w:rsidR="0079026C" w:rsidRPr="000E49FC">
          <w:rPr>
            <w:rStyle w:val="Hyperlink"/>
            <w:noProof/>
          </w:rPr>
          <w:t>3.7.1</w:t>
        </w:r>
        <w:r w:rsidR="0079026C">
          <w:rPr>
            <w:rFonts w:eastAsiaTheme="minorEastAsia"/>
            <w:i w:val="0"/>
            <w:iCs w:val="0"/>
            <w:noProof/>
            <w:sz w:val="22"/>
            <w:szCs w:val="22"/>
            <w:lang w:eastAsia="da-DK"/>
          </w:rPr>
          <w:tab/>
        </w:r>
        <w:r w:rsidR="0079026C" w:rsidRPr="000E49FC">
          <w:rPr>
            <w:rStyle w:val="Hyperlink"/>
            <w:noProof/>
          </w:rPr>
          <w:t>Støj (B7, D1b)</w:t>
        </w:r>
        <w:r w:rsidR="0079026C">
          <w:rPr>
            <w:noProof/>
            <w:webHidden/>
          </w:rPr>
          <w:tab/>
        </w:r>
        <w:r w:rsidR="0079026C">
          <w:rPr>
            <w:noProof/>
            <w:webHidden/>
          </w:rPr>
          <w:fldChar w:fldCharType="begin"/>
        </w:r>
        <w:r w:rsidR="0079026C">
          <w:rPr>
            <w:noProof/>
            <w:webHidden/>
          </w:rPr>
          <w:instrText xml:space="preserve"> PAGEREF _Toc533165757 \h </w:instrText>
        </w:r>
        <w:r w:rsidR="0079026C">
          <w:rPr>
            <w:noProof/>
            <w:webHidden/>
          </w:rPr>
        </w:r>
        <w:r w:rsidR="0079026C">
          <w:rPr>
            <w:noProof/>
            <w:webHidden/>
          </w:rPr>
          <w:fldChar w:fldCharType="separate"/>
        </w:r>
        <w:r w:rsidR="0079026C">
          <w:rPr>
            <w:noProof/>
            <w:webHidden/>
          </w:rPr>
          <w:t>13</w:t>
        </w:r>
        <w:r w:rsidR="0079026C">
          <w:rPr>
            <w:noProof/>
            <w:webHidden/>
          </w:rPr>
          <w:fldChar w:fldCharType="end"/>
        </w:r>
      </w:hyperlink>
    </w:p>
    <w:p w14:paraId="7294F465" w14:textId="3B69F858"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8" w:history="1">
        <w:r w:rsidR="0079026C" w:rsidRPr="000E49FC">
          <w:rPr>
            <w:rStyle w:val="Hyperlink"/>
            <w:noProof/>
          </w:rPr>
          <w:t>3.7.2</w:t>
        </w:r>
        <w:r w:rsidR="0079026C">
          <w:rPr>
            <w:rFonts w:eastAsiaTheme="minorEastAsia"/>
            <w:i w:val="0"/>
            <w:iCs w:val="0"/>
            <w:noProof/>
            <w:sz w:val="22"/>
            <w:szCs w:val="22"/>
            <w:lang w:eastAsia="da-DK"/>
          </w:rPr>
          <w:tab/>
        </w:r>
        <w:r w:rsidR="0079026C" w:rsidRPr="000E49FC">
          <w:rPr>
            <w:rStyle w:val="Hyperlink"/>
            <w:noProof/>
          </w:rPr>
          <w:t>Støv (B7, D1b)</w:t>
        </w:r>
        <w:r w:rsidR="0079026C">
          <w:rPr>
            <w:noProof/>
            <w:webHidden/>
          </w:rPr>
          <w:tab/>
        </w:r>
        <w:r w:rsidR="0079026C">
          <w:rPr>
            <w:noProof/>
            <w:webHidden/>
          </w:rPr>
          <w:fldChar w:fldCharType="begin"/>
        </w:r>
        <w:r w:rsidR="0079026C">
          <w:rPr>
            <w:noProof/>
            <w:webHidden/>
          </w:rPr>
          <w:instrText xml:space="preserve"> PAGEREF _Toc533165758 \h </w:instrText>
        </w:r>
        <w:r w:rsidR="0079026C">
          <w:rPr>
            <w:noProof/>
            <w:webHidden/>
          </w:rPr>
        </w:r>
        <w:r w:rsidR="0079026C">
          <w:rPr>
            <w:noProof/>
            <w:webHidden/>
          </w:rPr>
          <w:fldChar w:fldCharType="separate"/>
        </w:r>
        <w:r w:rsidR="0079026C">
          <w:rPr>
            <w:noProof/>
            <w:webHidden/>
          </w:rPr>
          <w:t>13</w:t>
        </w:r>
        <w:r w:rsidR="0079026C">
          <w:rPr>
            <w:noProof/>
            <w:webHidden/>
          </w:rPr>
          <w:fldChar w:fldCharType="end"/>
        </w:r>
      </w:hyperlink>
    </w:p>
    <w:p w14:paraId="5770B0A4" w14:textId="6AB2F493"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59" w:history="1">
        <w:r w:rsidR="0079026C" w:rsidRPr="000E49FC">
          <w:rPr>
            <w:rStyle w:val="Hyperlink"/>
            <w:noProof/>
          </w:rPr>
          <w:t>3.7.3</w:t>
        </w:r>
        <w:r w:rsidR="0079026C">
          <w:rPr>
            <w:rFonts w:eastAsiaTheme="minorEastAsia"/>
            <w:i w:val="0"/>
            <w:iCs w:val="0"/>
            <w:noProof/>
            <w:sz w:val="22"/>
            <w:szCs w:val="22"/>
            <w:lang w:eastAsia="da-DK"/>
          </w:rPr>
          <w:tab/>
        </w:r>
        <w:r w:rsidR="0079026C" w:rsidRPr="000E49FC">
          <w:rPr>
            <w:rStyle w:val="Hyperlink"/>
            <w:noProof/>
          </w:rPr>
          <w:t>Lys (B7, D1b)</w:t>
        </w:r>
        <w:r w:rsidR="0079026C">
          <w:rPr>
            <w:noProof/>
            <w:webHidden/>
          </w:rPr>
          <w:tab/>
        </w:r>
        <w:r w:rsidR="0079026C">
          <w:rPr>
            <w:noProof/>
            <w:webHidden/>
          </w:rPr>
          <w:fldChar w:fldCharType="begin"/>
        </w:r>
        <w:r w:rsidR="0079026C">
          <w:rPr>
            <w:noProof/>
            <w:webHidden/>
          </w:rPr>
          <w:instrText xml:space="preserve"> PAGEREF _Toc533165759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1935576D" w14:textId="3E929099"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0" w:history="1">
        <w:r w:rsidR="0079026C" w:rsidRPr="000E49FC">
          <w:rPr>
            <w:rStyle w:val="Hyperlink"/>
            <w:noProof/>
          </w:rPr>
          <w:t>3.7.4</w:t>
        </w:r>
        <w:r w:rsidR="0079026C">
          <w:rPr>
            <w:rFonts w:eastAsiaTheme="minorEastAsia"/>
            <w:i w:val="0"/>
            <w:iCs w:val="0"/>
            <w:noProof/>
            <w:sz w:val="22"/>
            <w:szCs w:val="22"/>
            <w:lang w:eastAsia="da-DK"/>
          </w:rPr>
          <w:tab/>
        </w:r>
        <w:r w:rsidR="0079026C" w:rsidRPr="000E49FC">
          <w:rPr>
            <w:rStyle w:val="Hyperlink"/>
            <w:noProof/>
          </w:rPr>
          <w:t>Skadedyr (B7)</w:t>
        </w:r>
        <w:r w:rsidR="0079026C">
          <w:rPr>
            <w:noProof/>
            <w:webHidden/>
          </w:rPr>
          <w:tab/>
        </w:r>
        <w:r w:rsidR="0079026C">
          <w:rPr>
            <w:noProof/>
            <w:webHidden/>
          </w:rPr>
          <w:fldChar w:fldCharType="begin"/>
        </w:r>
        <w:r w:rsidR="0079026C">
          <w:rPr>
            <w:noProof/>
            <w:webHidden/>
          </w:rPr>
          <w:instrText xml:space="preserve"> PAGEREF _Toc533165760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2E67ADE4" w14:textId="77D6D926"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1" w:history="1">
        <w:r w:rsidR="0079026C" w:rsidRPr="000E49FC">
          <w:rPr>
            <w:rStyle w:val="Hyperlink"/>
            <w:noProof/>
          </w:rPr>
          <w:t>3.7.5</w:t>
        </w:r>
        <w:r w:rsidR="0079026C">
          <w:rPr>
            <w:rFonts w:eastAsiaTheme="minorEastAsia"/>
            <w:i w:val="0"/>
            <w:iCs w:val="0"/>
            <w:noProof/>
            <w:sz w:val="22"/>
            <w:szCs w:val="22"/>
            <w:lang w:eastAsia="da-DK"/>
          </w:rPr>
          <w:tab/>
        </w:r>
        <w:r w:rsidR="0079026C" w:rsidRPr="000E49FC">
          <w:rPr>
            <w:rStyle w:val="Hyperlink"/>
            <w:noProof/>
          </w:rPr>
          <w:t>Transporter (B7)</w:t>
        </w:r>
        <w:r w:rsidR="0079026C">
          <w:rPr>
            <w:noProof/>
            <w:webHidden/>
          </w:rPr>
          <w:tab/>
        </w:r>
        <w:r w:rsidR="0079026C">
          <w:rPr>
            <w:noProof/>
            <w:webHidden/>
          </w:rPr>
          <w:fldChar w:fldCharType="begin"/>
        </w:r>
        <w:r w:rsidR="0079026C">
          <w:rPr>
            <w:noProof/>
            <w:webHidden/>
          </w:rPr>
          <w:instrText xml:space="preserve"> PAGEREF _Toc533165761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5A86CDA2" w14:textId="011698E8"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62" w:history="1">
        <w:r w:rsidR="0079026C" w:rsidRPr="000E49FC">
          <w:rPr>
            <w:rStyle w:val="Hyperlink"/>
            <w:noProof/>
            <w14:scene3d>
              <w14:camera w14:prst="orthographicFront"/>
              <w14:lightRig w14:rig="threePt" w14:dir="t">
                <w14:rot w14:lat="0" w14:lon="0" w14:rev="0"/>
              </w14:lightRig>
            </w14:scene3d>
          </w:rPr>
          <w:t>3.8</w:t>
        </w:r>
        <w:r w:rsidR="0079026C">
          <w:rPr>
            <w:rFonts w:eastAsiaTheme="minorEastAsia"/>
            <w:i w:val="0"/>
            <w:iCs w:val="0"/>
            <w:noProof/>
            <w:sz w:val="22"/>
            <w:szCs w:val="22"/>
            <w:lang w:eastAsia="da-DK"/>
          </w:rPr>
          <w:tab/>
        </w:r>
        <w:r w:rsidR="0079026C" w:rsidRPr="000E49FC">
          <w:rPr>
            <w:rStyle w:val="Hyperlink"/>
            <w:noProof/>
          </w:rPr>
          <w:t>Reststoffer, affald og naturressourcer (B8, D1b)</w:t>
        </w:r>
        <w:r w:rsidR="0079026C">
          <w:rPr>
            <w:noProof/>
            <w:webHidden/>
          </w:rPr>
          <w:tab/>
        </w:r>
        <w:r w:rsidR="0079026C">
          <w:rPr>
            <w:noProof/>
            <w:webHidden/>
          </w:rPr>
          <w:fldChar w:fldCharType="begin"/>
        </w:r>
        <w:r w:rsidR="0079026C">
          <w:rPr>
            <w:noProof/>
            <w:webHidden/>
          </w:rPr>
          <w:instrText xml:space="preserve"> PAGEREF _Toc533165762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008B9679" w14:textId="5AC44B51"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3" w:history="1">
        <w:r w:rsidR="0079026C" w:rsidRPr="000E49FC">
          <w:rPr>
            <w:rStyle w:val="Hyperlink"/>
            <w:noProof/>
            <w:lang w:eastAsia="da-DK"/>
          </w:rPr>
          <w:t>3.8.1</w:t>
        </w:r>
        <w:r w:rsidR="0079026C">
          <w:rPr>
            <w:rFonts w:eastAsiaTheme="minorEastAsia"/>
            <w:i w:val="0"/>
            <w:iCs w:val="0"/>
            <w:noProof/>
            <w:sz w:val="22"/>
            <w:szCs w:val="22"/>
            <w:lang w:eastAsia="da-DK"/>
          </w:rPr>
          <w:tab/>
        </w:r>
        <w:r w:rsidR="0079026C" w:rsidRPr="000E49FC">
          <w:rPr>
            <w:rStyle w:val="Hyperlink"/>
            <w:noProof/>
            <w:lang w:eastAsia="da-DK"/>
          </w:rPr>
          <w:t>Døde dyr (</w:t>
        </w:r>
        <w:r w:rsidR="0079026C" w:rsidRPr="000E49FC">
          <w:rPr>
            <w:rStyle w:val="Hyperlink"/>
            <w:noProof/>
          </w:rPr>
          <w:t>B8)</w:t>
        </w:r>
        <w:r w:rsidR="0079026C">
          <w:rPr>
            <w:noProof/>
            <w:webHidden/>
          </w:rPr>
          <w:tab/>
        </w:r>
        <w:r w:rsidR="0079026C">
          <w:rPr>
            <w:noProof/>
            <w:webHidden/>
          </w:rPr>
          <w:fldChar w:fldCharType="begin"/>
        </w:r>
        <w:r w:rsidR="0079026C">
          <w:rPr>
            <w:noProof/>
            <w:webHidden/>
          </w:rPr>
          <w:instrText xml:space="preserve"> PAGEREF _Toc533165763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0618528A" w14:textId="786C3036"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4" w:history="1">
        <w:r w:rsidR="0079026C" w:rsidRPr="000E49FC">
          <w:rPr>
            <w:rStyle w:val="Hyperlink"/>
            <w:noProof/>
            <w:lang w:eastAsia="da-DK"/>
          </w:rPr>
          <w:t>3.8.2</w:t>
        </w:r>
        <w:r w:rsidR="0079026C">
          <w:rPr>
            <w:rFonts w:eastAsiaTheme="minorEastAsia"/>
            <w:i w:val="0"/>
            <w:iCs w:val="0"/>
            <w:noProof/>
            <w:sz w:val="22"/>
            <w:szCs w:val="22"/>
            <w:lang w:eastAsia="da-DK"/>
          </w:rPr>
          <w:tab/>
        </w:r>
        <w:r w:rsidR="0079026C" w:rsidRPr="000E49FC">
          <w:rPr>
            <w:rStyle w:val="Hyperlink"/>
            <w:noProof/>
            <w:lang w:eastAsia="da-DK"/>
          </w:rPr>
          <w:t>Affald (</w:t>
        </w:r>
        <w:r w:rsidR="0079026C" w:rsidRPr="000E49FC">
          <w:rPr>
            <w:rStyle w:val="Hyperlink"/>
            <w:noProof/>
          </w:rPr>
          <w:t>B8)</w:t>
        </w:r>
        <w:r w:rsidR="0079026C">
          <w:rPr>
            <w:noProof/>
            <w:webHidden/>
          </w:rPr>
          <w:tab/>
        </w:r>
        <w:r w:rsidR="0079026C">
          <w:rPr>
            <w:noProof/>
            <w:webHidden/>
          </w:rPr>
          <w:fldChar w:fldCharType="begin"/>
        </w:r>
        <w:r w:rsidR="0079026C">
          <w:rPr>
            <w:noProof/>
            <w:webHidden/>
          </w:rPr>
          <w:instrText xml:space="preserve"> PAGEREF _Toc533165764 \h </w:instrText>
        </w:r>
        <w:r w:rsidR="0079026C">
          <w:rPr>
            <w:noProof/>
            <w:webHidden/>
          </w:rPr>
        </w:r>
        <w:r w:rsidR="0079026C">
          <w:rPr>
            <w:noProof/>
            <w:webHidden/>
          </w:rPr>
          <w:fldChar w:fldCharType="separate"/>
        </w:r>
        <w:r w:rsidR="0079026C">
          <w:rPr>
            <w:noProof/>
            <w:webHidden/>
          </w:rPr>
          <w:t>14</w:t>
        </w:r>
        <w:r w:rsidR="0079026C">
          <w:rPr>
            <w:noProof/>
            <w:webHidden/>
          </w:rPr>
          <w:fldChar w:fldCharType="end"/>
        </w:r>
      </w:hyperlink>
    </w:p>
    <w:p w14:paraId="6E231C8C" w14:textId="032CCF10"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5" w:history="1">
        <w:r w:rsidR="0079026C" w:rsidRPr="000E49FC">
          <w:rPr>
            <w:rStyle w:val="Hyperlink"/>
            <w:noProof/>
            <w:lang w:eastAsia="da-DK"/>
          </w:rPr>
          <w:t>3.8.3</w:t>
        </w:r>
        <w:r w:rsidR="0079026C">
          <w:rPr>
            <w:rFonts w:eastAsiaTheme="minorEastAsia"/>
            <w:i w:val="0"/>
            <w:iCs w:val="0"/>
            <w:noProof/>
            <w:sz w:val="22"/>
            <w:szCs w:val="22"/>
            <w:lang w:eastAsia="da-DK"/>
          </w:rPr>
          <w:tab/>
        </w:r>
        <w:r w:rsidR="0079026C" w:rsidRPr="000E49FC">
          <w:rPr>
            <w:rStyle w:val="Hyperlink"/>
            <w:noProof/>
            <w:lang w:eastAsia="da-DK"/>
          </w:rPr>
          <w:t>Olie- og kemikalier (B7 og B8)</w:t>
        </w:r>
        <w:r w:rsidR="0079026C">
          <w:rPr>
            <w:noProof/>
            <w:webHidden/>
          </w:rPr>
          <w:tab/>
        </w:r>
        <w:r w:rsidR="0079026C">
          <w:rPr>
            <w:noProof/>
            <w:webHidden/>
          </w:rPr>
          <w:fldChar w:fldCharType="begin"/>
        </w:r>
        <w:r w:rsidR="0079026C">
          <w:rPr>
            <w:noProof/>
            <w:webHidden/>
          </w:rPr>
          <w:instrText xml:space="preserve"> PAGEREF _Toc533165765 \h </w:instrText>
        </w:r>
        <w:r w:rsidR="0079026C">
          <w:rPr>
            <w:noProof/>
            <w:webHidden/>
          </w:rPr>
        </w:r>
        <w:r w:rsidR="0079026C">
          <w:rPr>
            <w:noProof/>
            <w:webHidden/>
          </w:rPr>
          <w:fldChar w:fldCharType="separate"/>
        </w:r>
        <w:r w:rsidR="0079026C">
          <w:rPr>
            <w:noProof/>
            <w:webHidden/>
          </w:rPr>
          <w:t>15</w:t>
        </w:r>
        <w:r w:rsidR="0079026C">
          <w:rPr>
            <w:noProof/>
            <w:webHidden/>
          </w:rPr>
          <w:fldChar w:fldCharType="end"/>
        </w:r>
      </w:hyperlink>
    </w:p>
    <w:p w14:paraId="540B16D6" w14:textId="11CCF3D9"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6" w:history="1">
        <w:r w:rsidR="0079026C" w:rsidRPr="000E49FC">
          <w:rPr>
            <w:rStyle w:val="Hyperlink"/>
            <w:noProof/>
          </w:rPr>
          <w:t>3.8.4</w:t>
        </w:r>
        <w:r w:rsidR="0079026C">
          <w:rPr>
            <w:rFonts w:eastAsiaTheme="minorEastAsia"/>
            <w:i w:val="0"/>
            <w:iCs w:val="0"/>
            <w:noProof/>
            <w:sz w:val="22"/>
            <w:szCs w:val="22"/>
            <w:lang w:eastAsia="da-DK"/>
          </w:rPr>
          <w:tab/>
        </w:r>
        <w:r w:rsidR="0079026C" w:rsidRPr="000E49FC">
          <w:rPr>
            <w:rStyle w:val="Hyperlink"/>
            <w:noProof/>
          </w:rPr>
          <w:t>Energiforbrug (B8-(brugen af naturressoucer))</w:t>
        </w:r>
        <w:r w:rsidR="0079026C">
          <w:rPr>
            <w:noProof/>
            <w:webHidden/>
          </w:rPr>
          <w:tab/>
        </w:r>
        <w:r w:rsidR="0079026C">
          <w:rPr>
            <w:noProof/>
            <w:webHidden/>
          </w:rPr>
          <w:fldChar w:fldCharType="begin"/>
        </w:r>
        <w:r w:rsidR="0079026C">
          <w:rPr>
            <w:noProof/>
            <w:webHidden/>
          </w:rPr>
          <w:instrText xml:space="preserve"> PAGEREF _Toc533165766 \h </w:instrText>
        </w:r>
        <w:r w:rsidR="0079026C">
          <w:rPr>
            <w:noProof/>
            <w:webHidden/>
          </w:rPr>
        </w:r>
        <w:r w:rsidR="0079026C">
          <w:rPr>
            <w:noProof/>
            <w:webHidden/>
          </w:rPr>
          <w:fldChar w:fldCharType="separate"/>
        </w:r>
        <w:r w:rsidR="0079026C">
          <w:rPr>
            <w:noProof/>
            <w:webHidden/>
          </w:rPr>
          <w:t>15</w:t>
        </w:r>
        <w:r w:rsidR="0079026C">
          <w:rPr>
            <w:noProof/>
            <w:webHidden/>
          </w:rPr>
          <w:fldChar w:fldCharType="end"/>
        </w:r>
      </w:hyperlink>
    </w:p>
    <w:p w14:paraId="4877E097" w14:textId="033A244F"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67" w:history="1">
        <w:r w:rsidR="0079026C" w:rsidRPr="000E49FC">
          <w:rPr>
            <w:rStyle w:val="Hyperlink"/>
            <w:noProof/>
          </w:rPr>
          <w:t>3.8.5</w:t>
        </w:r>
        <w:r w:rsidR="0079026C">
          <w:rPr>
            <w:rFonts w:eastAsiaTheme="minorEastAsia"/>
            <w:i w:val="0"/>
            <w:iCs w:val="0"/>
            <w:noProof/>
            <w:sz w:val="22"/>
            <w:szCs w:val="22"/>
            <w:lang w:eastAsia="da-DK"/>
          </w:rPr>
          <w:tab/>
        </w:r>
        <w:r w:rsidR="0079026C" w:rsidRPr="000E49FC">
          <w:rPr>
            <w:rStyle w:val="Hyperlink"/>
            <w:noProof/>
          </w:rPr>
          <w:t>Vandforbrug (B8)</w:t>
        </w:r>
        <w:r w:rsidR="0079026C">
          <w:rPr>
            <w:noProof/>
            <w:webHidden/>
          </w:rPr>
          <w:tab/>
        </w:r>
        <w:r w:rsidR="0079026C">
          <w:rPr>
            <w:noProof/>
            <w:webHidden/>
          </w:rPr>
          <w:fldChar w:fldCharType="begin"/>
        </w:r>
        <w:r w:rsidR="0079026C">
          <w:rPr>
            <w:noProof/>
            <w:webHidden/>
          </w:rPr>
          <w:instrText xml:space="preserve"> PAGEREF _Toc533165767 \h </w:instrText>
        </w:r>
        <w:r w:rsidR="0079026C">
          <w:rPr>
            <w:noProof/>
            <w:webHidden/>
          </w:rPr>
        </w:r>
        <w:r w:rsidR="0079026C">
          <w:rPr>
            <w:noProof/>
            <w:webHidden/>
          </w:rPr>
          <w:fldChar w:fldCharType="separate"/>
        </w:r>
        <w:r w:rsidR="0079026C">
          <w:rPr>
            <w:noProof/>
            <w:webHidden/>
          </w:rPr>
          <w:t>15</w:t>
        </w:r>
        <w:r w:rsidR="0079026C">
          <w:rPr>
            <w:noProof/>
            <w:webHidden/>
          </w:rPr>
          <w:fldChar w:fldCharType="end"/>
        </w:r>
      </w:hyperlink>
    </w:p>
    <w:p w14:paraId="39EFDA52" w14:textId="78161F6C"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68" w:history="1">
        <w:r w:rsidR="0079026C" w:rsidRPr="000E49FC">
          <w:rPr>
            <w:rStyle w:val="Hyperlink"/>
            <w:noProof/>
            <w14:scene3d>
              <w14:camera w14:prst="orthographicFront"/>
              <w14:lightRig w14:rig="threePt" w14:dir="t">
                <w14:rot w14:lat="0" w14:lon="0" w14:rev="0"/>
              </w14:lightRig>
            </w14:scene3d>
          </w:rPr>
          <w:t>3.9</w:t>
        </w:r>
        <w:r w:rsidR="0079026C">
          <w:rPr>
            <w:rFonts w:eastAsiaTheme="minorEastAsia"/>
            <w:i w:val="0"/>
            <w:iCs w:val="0"/>
            <w:noProof/>
            <w:sz w:val="22"/>
            <w:szCs w:val="22"/>
            <w:lang w:eastAsia="da-DK"/>
          </w:rPr>
          <w:tab/>
        </w:r>
        <w:r w:rsidR="0079026C" w:rsidRPr="000E49FC">
          <w:rPr>
            <w:rStyle w:val="Hyperlink"/>
            <w:noProof/>
          </w:rPr>
          <w:t>BAT-Ammoniakemission (B9, C2)</w:t>
        </w:r>
        <w:r w:rsidR="0079026C">
          <w:rPr>
            <w:noProof/>
            <w:webHidden/>
          </w:rPr>
          <w:tab/>
        </w:r>
        <w:r w:rsidR="0079026C">
          <w:rPr>
            <w:noProof/>
            <w:webHidden/>
          </w:rPr>
          <w:fldChar w:fldCharType="begin"/>
        </w:r>
        <w:r w:rsidR="0079026C">
          <w:rPr>
            <w:noProof/>
            <w:webHidden/>
          </w:rPr>
          <w:instrText xml:space="preserve"> PAGEREF _Toc533165768 \h </w:instrText>
        </w:r>
        <w:r w:rsidR="0079026C">
          <w:rPr>
            <w:noProof/>
            <w:webHidden/>
          </w:rPr>
        </w:r>
        <w:r w:rsidR="0079026C">
          <w:rPr>
            <w:noProof/>
            <w:webHidden/>
          </w:rPr>
          <w:fldChar w:fldCharType="separate"/>
        </w:r>
        <w:r w:rsidR="0079026C">
          <w:rPr>
            <w:noProof/>
            <w:webHidden/>
          </w:rPr>
          <w:t>15</w:t>
        </w:r>
        <w:r w:rsidR="0079026C">
          <w:rPr>
            <w:noProof/>
            <w:webHidden/>
          </w:rPr>
          <w:fldChar w:fldCharType="end"/>
        </w:r>
      </w:hyperlink>
    </w:p>
    <w:p w14:paraId="419750FC" w14:textId="6BBE9DA4"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69" w:history="1">
        <w:r w:rsidR="0079026C" w:rsidRPr="000E49FC">
          <w:rPr>
            <w:rStyle w:val="Hyperlink"/>
            <w:noProof/>
            <w14:scene3d>
              <w14:camera w14:prst="orthographicFront"/>
              <w14:lightRig w14:rig="threePt" w14:dir="t">
                <w14:rot w14:lat="0" w14:lon="0" w14:rev="0"/>
              </w14:lightRig>
            </w14:scene3d>
          </w:rPr>
          <w:t>3.10</w:t>
        </w:r>
        <w:r w:rsidR="0079026C">
          <w:rPr>
            <w:rFonts w:eastAsiaTheme="minorEastAsia"/>
            <w:i w:val="0"/>
            <w:iCs w:val="0"/>
            <w:noProof/>
            <w:sz w:val="22"/>
            <w:szCs w:val="22"/>
            <w:lang w:eastAsia="da-DK"/>
          </w:rPr>
          <w:tab/>
        </w:r>
        <w:r w:rsidR="0079026C" w:rsidRPr="000E49FC">
          <w:rPr>
            <w:rStyle w:val="Hyperlink"/>
            <w:noProof/>
          </w:rPr>
          <w:t>Grænseoverskridende virkninger (B10)</w:t>
        </w:r>
        <w:r w:rsidR="0079026C">
          <w:rPr>
            <w:noProof/>
            <w:webHidden/>
          </w:rPr>
          <w:tab/>
        </w:r>
        <w:r w:rsidR="0079026C">
          <w:rPr>
            <w:noProof/>
            <w:webHidden/>
          </w:rPr>
          <w:fldChar w:fldCharType="begin"/>
        </w:r>
        <w:r w:rsidR="0079026C">
          <w:rPr>
            <w:noProof/>
            <w:webHidden/>
          </w:rPr>
          <w:instrText xml:space="preserve"> PAGEREF _Toc533165769 \h </w:instrText>
        </w:r>
        <w:r w:rsidR="0079026C">
          <w:rPr>
            <w:noProof/>
            <w:webHidden/>
          </w:rPr>
        </w:r>
        <w:r w:rsidR="0079026C">
          <w:rPr>
            <w:noProof/>
            <w:webHidden/>
          </w:rPr>
          <w:fldChar w:fldCharType="separate"/>
        </w:r>
        <w:r w:rsidR="0079026C">
          <w:rPr>
            <w:noProof/>
            <w:webHidden/>
          </w:rPr>
          <w:t>16</w:t>
        </w:r>
        <w:r w:rsidR="0079026C">
          <w:rPr>
            <w:noProof/>
            <w:webHidden/>
          </w:rPr>
          <w:fldChar w:fldCharType="end"/>
        </w:r>
      </w:hyperlink>
    </w:p>
    <w:p w14:paraId="650A9B2D" w14:textId="75CA443F" w:rsidR="0079026C" w:rsidRDefault="00E41A92" w:rsidP="0079026C">
      <w:pPr>
        <w:pStyle w:val="Indholdsfortegnelse1"/>
        <w:tabs>
          <w:tab w:val="left" w:pos="400"/>
          <w:tab w:val="right" w:pos="9628"/>
        </w:tabs>
        <w:ind w:left="200" w:hanging="200"/>
        <w:rPr>
          <w:rFonts w:eastAsiaTheme="minorEastAsia"/>
          <w:b w:val="0"/>
          <w:bCs w:val="0"/>
          <w:noProof/>
          <w:sz w:val="22"/>
          <w:szCs w:val="22"/>
          <w:lang w:eastAsia="da-DK"/>
        </w:rPr>
      </w:pPr>
      <w:hyperlink w:anchor="_Toc533165770" w:history="1">
        <w:r w:rsidR="0079026C" w:rsidRPr="000E49FC">
          <w:rPr>
            <w:rStyle w:val="Hyperlink"/>
            <w:noProof/>
          </w:rPr>
          <w:t>4.</w:t>
        </w:r>
        <w:r w:rsidR="0079026C">
          <w:rPr>
            <w:rFonts w:eastAsiaTheme="minorEastAsia"/>
            <w:b w:val="0"/>
            <w:bCs w:val="0"/>
            <w:noProof/>
            <w:sz w:val="22"/>
            <w:szCs w:val="22"/>
            <w:lang w:eastAsia="da-DK"/>
          </w:rPr>
          <w:tab/>
        </w:r>
        <w:r w:rsidR="0079026C" w:rsidRPr="000E49FC">
          <w:rPr>
            <w:rStyle w:val="Hyperlink"/>
            <w:noProof/>
          </w:rPr>
          <w:t>Projektets direkte og indirekte virkninger fo</w:t>
        </w:r>
        <w:r w:rsidR="0079026C">
          <w:rPr>
            <w:rStyle w:val="Hyperlink"/>
            <w:noProof/>
          </w:rPr>
          <w:t>r miljø, natur og mennesker (D)</w:t>
        </w:r>
        <w:r w:rsidR="0079026C">
          <w:rPr>
            <w:rStyle w:val="Hyperlink"/>
            <w:noProof/>
          </w:rPr>
          <w:br/>
        </w:r>
        <w:r w:rsidR="0079026C" w:rsidRPr="000E49FC">
          <w:rPr>
            <w:rStyle w:val="Hyperlink"/>
            <w:noProof/>
          </w:rPr>
          <w:t>og hvad der er gjort for at mindske virkningerne (D1c).</w:t>
        </w:r>
        <w:r w:rsidR="0079026C">
          <w:rPr>
            <w:noProof/>
            <w:webHidden/>
          </w:rPr>
          <w:tab/>
        </w:r>
        <w:r w:rsidR="0079026C">
          <w:rPr>
            <w:noProof/>
            <w:webHidden/>
          </w:rPr>
          <w:fldChar w:fldCharType="begin"/>
        </w:r>
        <w:r w:rsidR="0079026C">
          <w:rPr>
            <w:noProof/>
            <w:webHidden/>
          </w:rPr>
          <w:instrText xml:space="preserve"> PAGEREF _Toc533165770 \h </w:instrText>
        </w:r>
        <w:r w:rsidR="0079026C">
          <w:rPr>
            <w:noProof/>
            <w:webHidden/>
          </w:rPr>
        </w:r>
        <w:r w:rsidR="0079026C">
          <w:rPr>
            <w:noProof/>
            <w:webHidden/>
          </w:rPr>
          <w:fldChar w:fldCharType="separate"/>
        </w:r>
        <w:r w:rsidR="0079026C">
          <w:rPr>
            <w:noProof/>
            <w:webHidden/>
          </w:rPr>
          <w:t>18</w:t>
        </w:r>
        <w:r w:rsidR="0079026C">
          <w:rPr>
            <w:noProof/>
            <w:webHidden/>
          </w:rPr>
          <w:fldChar w:fldCharType="end"/>
        </w:r>
      </w:hyperlink>
    </w:p>
    <w:p w14:paraId="62F00010" w14:textId="415635E2"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1" w:history="1">
        <w:r w:rsidR="0079026C" w:rsidRPr="000E49FC">
          <w:rPr>
            <w:rStyle w:val="Hyperlink"/>
            <w:noProof/>
            <w14:scene3d>
              <w14:camera w14:prst="orthographicFront"/>
              <w14:lightRig w14:rig="threePt" w14:dir="t">
                <w14:rot w14:lat="0" w14:lon="0" w14:rev="0"/>
              </w14:lightRig>
            </w14:scene3d>
          </w:rPr>
          <w:t>4.1</w:t>
        </w:r>
        <w:r w:rsidR="0079026C">
          <w:rPr>
            <w:rFonts w:eastAsiaTheme="minorEastAsia"/>
            <w:i w:val="0"/>
            <w:iCs w:val="0"/>
            <w:noProof/>
            <w:sz w:val="22"/>
            <w:szCs w:val="22"/>
            <w:lang w:eastAsia="da-DK"/>
          </w:rPr>
          <w:tab/>
        </w:r>
        <w:r w:rsidR="0079026C" w:rsidRPr="000E49FC">
          <w:rPr>
            <w:rStyle w:val="Hyperlink"/>
            <w:noProof/>
          </w:rPr>
          <w:t>Beliggenhed og bygningsændringer i forhold til landskab og Bilag IV arter (D1c)</w:t>
        </w:r>
        <w:r w:rsidR="0079026C">
          <w:rPr>
            <w:noProof/>
            <w:webHidden/>
          </w:rPr>
          <w:tab/>
        </w:r>
        <w:r w:rsidR="0079026C">
          <w:rPr>
            <w:noProof/>
            <w:webHidden/>
          </w:rPr>
          <w:fldChar w:fldCharType="begin"/>
        </w:r>
        <w:r w:rsidR="0079026C">
          <w:rPr>
            <w:noProof/>
            <w:webHidden/>
          </w:rPr>
          <w:instrText xml:space="preserve"> PAGEREF _Toc533165771 \h </w:instrText>
        </w:r>
        <w:r w:rsidR="0079026C">
          <w:rPr>
            <w:noProof/>
            <w:webHidden/>
          </w:rPr>
        </w:r>
        <w:r w:rsidR="0079026C">
          <w:rPr>
            <w:noProof/>
            <w:webHidden/>
          </w:rPr>
          <w:fldChar w:fldCharType="separate"/>
        </w:r>
        <w:r w:rsidR="0079026C">
          <w:rPr>
            <w:noProof/>
            <w:webHidden/>
          </w:rPr>
          <w:t>18</w:t>
        </w:r>
        <w:r w:rsidR="0079026C">
          <w:rPr>
            <w:noProof/>
            <w:webHidden/>
          </w:rPr>
          <w:fldChar w:fldCharType="end"/>
        </w:r>
      </w:hyperlink>
    </w:p>
    <w:p w14:paraId="2C3F432D" w14:textId="71517592"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2" w:history="1">
        <w:r w:rsidR="0079026C" w:rsidRPr="000E49FC">
          <w:rPr>
            <w:rStyle w:val="Hyperlink"/>
            <w:noProof/>
            <w14:scene3d>
              <w14:camera w14:prst="orthographicFront"/>
              <w14:lightRig w14:rig="threePt" w14:dir="t">
                <w14:rot w14:lat="0" w14:lon="0" w14:rev="0"/>
              </w14:lightRig>
            </w14:scene3d>
          </w:rPr>
          <w:t>4.2</w:t>
        </w:r>
        <w:r w:rsidR="0079026C">
          <w:rPr>
            <w:rFonts w:eastAsiaTheme="minorEastAsia"/>
            <w:i w:val="0"/>
            <w:iCs w:val="0"/>
            <w:noProof/>
            <w:sz w:val="22"/>
            <w:szCs w:val="22"/>
            <w:lang w:eastAsia="da-DK"/>
          </w:rPr>
          <w:tab/>
        </w:r>
        <w:r w:rsidR="0079026C" w:rsidRPr="000E49FC">
          <w:rPr>
            <w:rStyle w:val="Hyperlink"/>
            <w:noProof/>
          </w:rPr>
          <w:t>Begrænsning af ammoniakemission (</w:t>
        </w:r>
        <w:r w:rsidR="0079026C" w:rsidRPr="000E49FC">
          <w:rPr>
            <w:rStyle w:val="Hyperlink"/>
            <w:noProof/>
            <w:lang w:val="en-US"/>
          </w:rPr>
          <w:t>D1c)</w:t>
        </w:r>
        <w:r w:rsidR="0079026C">
          <w:rPr>
            <w:noProof/>
            <w:webHidden/>
          </w:rPr>
          <w:tab/>
        </w:r>
        <w:r w:rsidR="0079026C">
          <w:rPr>
            <w:noProof/>
            <w:webHidden/>
          </w:rPr>
          <w:fldChar w:fldCharType="begin"/>
        </w:r>
        <w:r w:rsidR="0079026C">
          <w:rPr>
            <w:noProof/>
            <w:webHidden/>
          </w:rPr>
          <w:instrText xml:space="preserve"> PAGEREF _Toc533165772 \h </w:instrText>
        </w:r>
        <w:r w:rsidR="0079026C">
          <w:rPr>
            <w:noProof/>
            <w:webHidden/>
          </w:rPr>
        </w:r>
        <w:r w:rsidR="0079026C">
          <w:rPr>
            <w:noProof/>
            <w:webHidden/>
          </w:rPr>
          <w:fldChar w:fldCharType="separate"/>
        </w:r>
        <w:r w:rsidR="0079026C">
          <w:rPr>
            <w:noProof/>
            <w:webHidden/>
          </w:rPr>
          <w:t>19</w:t>
        </w:r>
        <w:r w:rsidR="0079026C">
          <w:rPr>
            <w:noProof/>
            <w:webHidden/>
          </w:rPr>
          <w:fldChar w:fldCharType="end"/>
        </w:r>
      </w:hyperlink>
    </w:p>
    <w:p w14:paraId="1200D544" w14:textId="46E47C8E"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3" w:history="1">
        <w:r w:rsidR="0079026C" w:rsidRPr="000E49FC">
          <w:rPr>
            <w:rStyle w:val="Hyperlink"/>
            <w:noProof/>
            <w14:scene3d>
              <w14:camera w14:prst="orthographicFront"/>
              <w14:lightRig w14:rig="threePt" w14:dir="t">
                <w14:rot w14:lat="0" w14:lon="0" w14:rev="0"/>
              </w14:lightRig>
            </w14:scene3d>
          </w:rPr>
          <w:t>4.3</w:t>
        </w:r>
        <w:r w:rsidR="0079026C">
          <w:rPr>
            <w:rFonts w:eastAsiaTheme="minorEastAsia"/>
            <w:i w:val="0"/>
            <w:iCs w:val="0"/>
            <w:noProof/>
            <w:sz w:val="22"/>
            <w:szCs w:val="22"/>
            <w:lang w:eastAsia="da-DK"/>
          </w:rPr>
          <w:tab/>
        </w:r>
        <w:r w:rsidR="0079026C" w:rsidRPr="000E49FC">
          <w:rPr>
            <w:rStyle w:val="Hyperlink"/>
            <w:noProof/>
          </w:rPr>
          <w:t>Afsætning af ammoniak til nærliggende natur (B5, D1c)</w:t>
        </w:r>
        <w:r w:rsidR="0079026C">
          <w:rPr>
            <w:noProof/>
            <w:webHidden/>
          </w:rPr>
          <w:tab/>
        </w:r>
        <w:r w:rsidR="0079026C">
          <w:rPr>
            <w:noProof/>
            <w:webHidden/>
          </w:rPr>
          <w:fldChar w:fldCharType="begin"/>
        </w:r>
        <w:r w:rsidR="0079026C">
          <w:rPr>
            <w:noProof/>
            <w:webHidden/>
          </w:rPr>
          <w:instrText xml:space="preserve"> PAGEREF _Toc533165773 \h </w:instrText>
        </w:r>
        <w:r w:rsidR="0079026C">
          <w:rPr>
            <w:noProof/>
            <w:webHidden/>
          </w:rPr>
        </w:r>
        <w:r w:rsidR="0079026C">
          <w:rPr>
            <w:noProof/>
            <w:webHidden/>
          </w:rPr>
          <w:fldChar w:fldCharType="separate"/>
        </w:r>
        <w:r w:rsidR="0079026C">
          <w:rPr>
            <w:noProof/>
            <w:webHidden/>
          </w:rPr>
          <w:t>19</w:t>
        </w:r>
        <w:r w:rsidR="0079026C">
          <w:rPr>
            <w:noProof/>
            <w:webHidden/>
          </w:rPr>
          <w:fldChar w:fldCharType="end"/>
        </w:r>
      </w:hyperlink>
    </w:p>
    <w:p w14:paraId="450242DB" w14:textId="069ECD09"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4" w:history="1">
        <w:r w:rsidR="0079026C" w:rsidRPr="000E49FC">
          <w:rPr>
            <w:rStyle w:val="Hyperlink"/>
            <w:noProof/>
            <w14:scene3d>
              <w14:camera w14:prst="orthographicFront"/>
              <w14:lightRig w14:rig="threePt" w14:dir="t">
                <w14:rot w14:lat="0" w14:lon="0" w14:rev="0"/>
              </w14:lightRig>
            </w14:scene3d>
          </w:rPr>
          <w:t>4.4</w:t>
        </w:r>
        <w:r w:rsidR="0079026C">
          <w:rPr>
            <w:rFonts w:eastAsiaTheme="minorEastAsia"/>
            <w:i w:val="0"/>
            <w:iCs w:val="0"/>
            <w:noProof/>
            <w:sz w:val="22"/>
            <w:szCs w:val="22"/>
            <w:lang w:eastAsia="da-DK"/>
          </w:rPr>
          <w:tab/>
        </w:r>
        <w:r w:rsidR="0079026C" w:rsidRPr="000E49FC">
          <w:rPr>
            <w:rStyle w:val="Hyperlink"/>
            <w:noProof/>
          </w:rPr>
          <w:t>Lugtgener for omboende (D1c)</w:t>
        </w:r>
        <w:r w:rsidR="0079026C">
          <w:rPr>
            <w:noProof/>
            <w:webHidden/>
          </w:rPr>
          <w:tab/>
        </w:r>
        <w:r w:rsidR="0079026C">
          <w:rPr>
            <w:noProof/>
            <w:webHidden/>
          </w:rPr>
          <w:fldChar w:fldCharType="begin"/>
        </w:r>
        <w:r w:rsidR="0079026C">
          <w:rPr>
            <w:noProof/>
            <w:webHidden/>
          </w:rPr>
          <w:instrText xml:space="preserve"> PAGEREF _Toc533165774 \h </w:instrText>
        </w:r>
        <w:r w:rsidR="0079026C">
          <w:rPr>
            <w:noProof/>
            <w:webHidden/>
          </w:rPr>
        </w:r>
        <w:r w:rsidR="0079026C">
          <w:rPr>
            <w:noProof/>
            <w:webHidden/>
          </w:rPr>
          <w:fldChar w:fldCharType="separate"/>
        </w:r>
        <w:r w:rsidR="0079026C">
          <w:rPr>
            <w:noProof/>
            <w:webHidden/>
          </w:rPr>
          <w:t>19</w:t>
        </w:r>
        <w:r w:rsidR="0079026C">
          <w:rPr>
            <w:noProof/>
            <w:webHidden/>
          </w:rPr>
          <w:fldChar w:fldCharType="end"/>
        </w:r>
      </w:hyperlink>
    </w:p>
    <w:p w14:paraId="02CBAB65" w14:textId="2698039D"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5" w:history="1">
        <w:r w:rsidR="0079026C" w:rsidRPr="000E49FC">
          <w:rPr>
            <w:rStyle w:val="Hyperlink"/>
            <w:noProof/>
            <w14:scene3d>
              <w14:camera w14:prst="orthographicFront"/>
              <w14:lightRig w14:rig="threePt" w14:dir="t">
                <w14:rot w14:lat="0" w14:lon="0" w14:rev="0"/>
              </w14:lightRig>
            </w14:scene3d>
          </w:rPr>
          <w:t>4.5</w:t>
        </w:r>
        <w:r w:rsidR="0079026C">
          <w:rPr>
            <w:rFonts w:eastAsiaTheme="minorEastAsia"/>
            <w:i w:val="0"/>
            <w:iCs w:val="0"/>
            <w:noProof/>
            <w:sz w:val="22"/>
            <w:szCs w:val="22"/>
            <w:lang w:eastAsia="da-DK"/>
          </w:rPr>
          <w:tab/>
        </w:r>
        <w:r w:rsidR="0079026C" w:rsidRPr="000E49FC">
          <w:rPr>
            <w:rStyle w:val="Hyperlink"/>
            <w:noProof/>
          </w:rPr>
          <w:t>Støjgener (D1c)</w:t>
        </w:r>
        <w:r w:rsidR="0079026C">
          <w:rPr>
            <w:noProof/>
            <w:webHidden/>
          </w:rPr>
          <w:tab/>
        </w:r>
        <w:r w:rsidR="0079026C">
          <w:rPr>
            <w:noProof/>
            <w:webHidden/>
          </w:rPr>
          <w:fldChar w:fldCharType="begin"/>
        </w:r>
        <w:r w:rsidR="0079026C">
          <w:rPr>
            <w:noProof/>
            <w:webHidden/>
          </w:rPr>
          <w:instrText xml:space="preserve"> PAGEREF _Toc533165775 \h </w:instrText>
        </w:r>
        <w:r w:rsidR="0079026C">
          <w:rPr>
            <w:noProof/>
            <w:webHidden/>
          </w:rPr>
        </w:r>
        <w:r w:rsidR="0079026C">
          <w:rPr>
            <w:noProof/>
            <w:webHidden/>
          </w:rPr>
          <w:fldChar w:fldCharType="separate"/>
        </w:r>
        <w:r w:rsidR="0079026C">
          <w:rPr>
            <w:noProof/>
            <w:webHidden/>
          </w:rPr>
          <w:t>19</w:t>
        </w:r>
        <w:r w:rsidR="0079026C">
          <w:rPr>
            <w:noProof/>
            <w:webHidden/>
          </w:rPr>
          <w:fldChar w:fldCharType="end"/>
        </w:r>
      </w:hyperlink>
    </w:p>
    <w:p w14:paraId="5A7B0161" w14:textId="0C03CDF4"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6" w:history="1">
        <w:r w:rsidR="0079026C" w:rsidRPr="000E49FC">
          <w:rPr>
            <w:rStyle w:val="Hyperlink"/>
            <w:noProof/>
            <w14:scene3d>
              <w14:camera w14:prst="orthographicFront"/>
              <w14:lightRig w14:rig="threePt" w14:dir="t">
                <w14:rot w14:lat="0" w14:lon="0" w14:rev="0"/>
              </w14:lightRig>
            </w14:scene3d>
          </w:rPr>
          <w:t>4.6</w:t>
        </w:r>
        <w:r w:rsidR="0079026C">
          <w:rPr>
            <w:rFonts w:eastAsiaTheme="minorEastAsia"/>
            <w:i w:val="0"/>
            <w:iCs w:val="0"/>
            <w:noProof/>
            <w:sz w:val="22"/>
            <w:szCs w:val="22"/>
            <w:lang w:eastAsia="da-DK"/>
          </w:rPr>
          <w:tab/>
        </w:r>
        <w:r w:rsidR="0079026C" w:rsidRPr="000E49FC">
          <w:rPr>
            <w:rStyle w:val="Hyperlink"/>
            <w:noProof/>
          </w:rPr>
          <w:t>Støvgener (D1c)</w:t>
        </w:r>
        <w:r w:rsidR="0079026C">
          <w:rPr>
            <w:noProof/>
            <w:webHidden/>
          </w:rPr>
          <w:tab/>
        </w:r>
        <w:r w:rsidR="0079026C">
          <w:rPr>
            <w:noProof/>
            <w:webHidden/>
          </w:rPr>
          <w:fldChar w:fldCharType="begin"/>
        </w:r>
        <w:r w:rsidR="0079026C">
          <w:rPr>
            <w:noProof/>
            <w:webHidden/>
          </w:rPr>
          <w:instrText xml:space="preserve"> PAGEREF _Toc533165776 \h </w:instrText>
        </w:r>
        <w:r w:rsidR="0079026C">
          <w:rPr>
            <w:noProof/>
            <w:webHidden/>
          </w:rPr>
        </w:r>
        <w:r w:rsidR="0079026C">
          <w:rPr>
            <w:noProof/>
            <w:webHidden/>
          </w:rPr>
          <w:fldChar w:fldCharType="separate"/>
        </w:r>
        <w:r w:rsidR="0079026C">
          <w:rPr>
            <w:noProof/>
            <w:webHidden/>
          </w:rPr>
          <w:t>20</w:t>
        </w:r>
        <w:r w:rsidR="0079026C">
          <w:rPr>
            <w:noProof/>
            <w:webHidden/>
          </w:rPr>
          <w:fldChar w:fldCharType="end"/>
        </w:r>
      </w:hyperlink>
    </w:p>
    <w:p w14:paraId="3BF0CF37" w14:textId="3CD95987"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7" w:history="1">
        <w:r w:rsidR="0079026C" w:rsidRPr="000E49FC">
          <w:rPr>
            <w:rStyle w:val="Hyperlink"/>
            <w:noProof/>
            <w14:scene3d>
              <w14:camera w14:prst="orthographicFront"/>
              <w14:lightRig w14:rig="threePt" w14:dir="t">
                <w14:rot w14:lat="0" w14:lon="0" w14:rev="0"/>
              </w14:lightRig>
            </w14:scene3d>
          </w:rPr>
          <w:t>4.7</w:t>
        </w:r>
        <w:r w:rsidR="0079026C">
          <w:rPr>
            <w:rFonts w:eastAsiaTheme="minorEastAsia"/>
            <w:i w:val="0"/>
            <w:iCs w:val="0"/>
            <w:noProof/>
            <w:sz w:val="22"/>
            <w:szCs w:val="22"/>
            <w:lang w:eastAsia="da-DK"/>
          </w:rPr>
          <w:tab/>
        </w:r>
        <w:r w:rsidR="0079026C" w:rsidRPr="000E49FC">
          <w:rPr>
            <w:rStyle w:val="Hyperlink"/>
            <w:noProof/>
          </w:rPr>
          <w:t>Lyspåvirkninger (D1c)</w:t>
        </w:r>
        <w:r w:rsidR="0079026C">
          <w:rPr>
            <w:noProof/>
            <w:webHidden/>
          </w:rPr>
          <w:tab/>
        </w:r>
        <w:r w:rsidR="0079026C">
          <w:rPr>
            <w:noProof/>
            <w:webHidden/>
          </w:rPr>
          <w:fldChar w:fldCharType="begin"/>
        </w:r>
        <w:r w:rsidR="0079026C">
          <w:rPr>
            <w:noProof/>
            <w:webHidden/>
          </w:rPr>
          <w:instrText xml:space="preserve"> PAGEREF _Toc533165777 \h </w:instrText>
        </w:r>
        <w:r w:rsidR="0079026C">
          <w:rPr>
            <w:noProof/>
            <w:webHidden/>
          </w:rPr>
        </w:r>
        <w:r w:rsidR="0079026C">
          <w:rPr>
            <w:noProof/>
            <w:webHidden/>
          </w:rPr>
          <w:fldChar w:fldCharType="separate"/>
        </w:r>
        <w:r w:rsidR="0079026C">
          <w:rPr>
            <w:noProof/>
            <w:webHidden/>
          </w:rPr>
          <w:t>20</w:t>
        </w:r>
        <w:r w:rsidR="0079026C">
          <w:rPr>
            <w:noProof/>
            <w:webHidden/>
          </w:rPr>
          <w:fldChar w:fldCharType="end"/>
        </w:r>
      </w:hyperlink>
    </w:p>
    <w:p w14:paraId="204A4DD2" w14:textId="17DD7209"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8" w:history="1">
        <w:r w:rsidR="0079026C" w:rsidRPr="000E49FC">
          <w:rPr>
            <w:rStyle w:val="Hyperlink"/>
            <w:noProof/>
            <w14:scene3d>
              <w14:camera w14:prst="orthographicFront"/>
              <w14:lightRig w14:rig="threePt" w14:dir="t">
                <w14:rot w14:lat="0" w14:lon="0" w14:rev="0"/>
              </w14:lightRig>
            </w14:scene3d>
          </w:rPr>
          <w:t>4.8</w:t>
        </w:r>
        <w:r w:rsidR="0079026C">
          <w:rPr>
            <w:rFonts w:eastAsiaTheme="minorEastAsia"/>
            <w:i w:val="0"/>
            <w:iCs w:val="0"/>
            <w:noProof/>
            <w:sz w:val="22"/>
            <w:szCs w:val="22"/>
            <w:lang w:eastAsia="da-DK"/>
          </w:rPr>
          <w:tab/>
        </w:r>
        <w:r w:rsidR="0079026C" w:rsidRPr="000E49FC">
          <w:rPr>
            <w:rStyle w:val="Hyperlink"/>
            <w:noProof/>
          </w:rPr>
          <w:t>Skadedyr (D1c)</w:t>
        </w:r>
        <w:r w:rsidR="0079026C">
          <w:rPr>
            <w:noProof/>
            <w:webHidden/>
          </w:rPr>
          <w:tab/>
        </w:r>
        <w:r w:rsidR="0079026C">
          <w:rPr>
            <w:noProof/>
            <w:webHidden/>
          </w:rPr>
          <w:fldChar w:fldCharType="begin"/>
        </w:r>
        <w:r w:rsidR="0079026C">
          <w:rPr>
            <w:noProof/>
            <w:webHidden/>
          </w:rPr>
          <w:instrText xml:space="preserve"> PAGEREF _Toc533165778 \h </w:instrText>
        </w:r>
        <w:r w:rsidR="0079026C">
          <w:rPr>
            <w:noProof/>
            <w:webHidden/>
          </w:rPr>
        </w:r>
        <w:r w:rsidR="0079026C">
          <w:rPr>
            <w:noProof/>
            <w:webHidden/>
          </w:rPr>
          <w:fldChar w:fldCharType="separate"/>
        </w:r>
        <w:r w:rsidR="0079026C">
          <w:rPr>
            <w:noProof/>
            <w:webHidden/>
          </w:rPr>
          <w:t>20</w:t>
        </w:r>
        <w:r w:rsidR="0079026C">
          <w:rPr>
            <w:noProof/>
            <w:webHidden/>
          </w:rPr>
          <w:fldChar w:fldCharType="end"/>
        </w:r>
      </w:hyperlink>
    </w:p>
    <w:p w14:paraId="5D9826C9" w14:textId="4AE24601"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79" w:history="1">
        <w:r w:rsidR="0079026C" w:rsidRPr="000E49FC">
          <w:rPr>
            <w:rStyle w:val="Hyperlink"/>
            <w:noProof/>
            <w14:scene3d>
              <w14:camera w14:prst="orthographicFront"/>
              <w14:lightRig w14:rig="threePt" w14:dir="t">
                <w14:rot w14:lat="0" w14:lon="0" w14:rev="0"/>
              </w14:lightRig>
            </w14:scene3d>
          </w:rPr>
          <w:t>4.9</w:t>
        </w:r>
        <w:r w:rsidR="0079026C">
          <w:rPr>
            <w:rFonts w:eastAsiaTheme="minorEastAsia"/>
            <w:i w:val="0"/>
            <w:iCs w:val="0"/>
            <w:noProof/>
            <w:sz w:val="22"/>
            <w:szCs w:val="22"/>
            <w:lang w:eastAsia="da-DK"/>
          </w:rPr>
          <w:tab/>
        </w:r>
        <w:r w:rsidR="0079026C" w:rsidRPr="000E49FC">
          <w:rPr>
            <w:rStyle w:val="Hyperlink"/>
            <w:noProof/>
          </w:rPr>
          <w:t>Transporter (D1c)</w:t>
        </w:r>
        <w:r w:rsidR="0079026C">
          <w:rPr>
            <w:noProof/>
            <w:webHidden/>
          </w:rPr>
          <w:tab/>
        </w:r>
        <w:r w:rsidR="0079026C">
          <w:rPr>
            <w:noProof/>
            <w:webHidden/>
          </w:rPr>
          <w:fldChar w:fldCharType="begin"/>
        </w:r>
        <w:r w:rsidR="0079026C">
          <w:rPr>
            <w:noProof/>
            <w:webHidden/>
          </w:rPr>
          <w:instrText xml:space="preserve"> PAGEREF _Toc533165779 \h </w:instrText>
        </w:r>
        <w:r w:rsidR="0079026C">
          <w:rPr>
            <w:noProof/>
            <w:webHidden/>
          </w:rPr>
        </w:r>
        <w:r w:rsidR="0079026C">
          <w:rPr>
            <w:noProof/>
            <w:webHidden/>
          </w:rPr>
          <w:fldChar w:fldCharType="separate"/>
        </w:r>
        <w:r w:rsidR="0079026C">
          <w:rPr>
            <w:noProof/>
            <w:webHidden/>
          </w:rPr>
          <w:t>20</w:t>
        </w:r>
        <w:r w:rsidR="0079026C">
          <w:rPr>
            <w:noProof/>
            <w:webHidden/>
          </w:rPr>
          <w:fldChar w:fldCharType="end"/>
        </w:r>
      </w:hyperlink>
    </w:p>
    <w:p w14:paraId="3114E162" w14:textId="6ACA4C59"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0" w:history="1">
        <w:r w:rsidR="0079026C" w:rsidRPr="000E49FC">
          <w:rPr>
            <w:rStyle w:val="Hyperlink"/>
            <w:noProof/>
            <w14:scene3d>
              <w14:camera w14:prst="orthographicFront"/>
              <w14:lightRig w14:rig="threePt" w14:dir="t">
                <w14:rot w14:lat="0" w14:lon="0" w14:rev="0"/>
              </w14:lightRig>
            </w14:scene3d>
          </w:rPr>
          <w:t>4.10</w:t>
        </w:r>
        <w:r w:rsidR="0079026C">
          <w:rPr>
            <w:rFonts w:eastAsiaTheme="minorEastAsia"/>
            <w:i w:val="0"/>
            <w:iCs w:val="0"/>
            <w:noProof/>
            <w:sz w:val="22"/>
            <w:szCs w:val="22"/>
            <w:lang w:eastAsia="da-DK"/>
          </w:rPr>
          <w:tab/>
        </w:r>
        <w:r w:rsidR="0079026C" w:rsidRPr="000E49FC">
          <w:rPr>
            <w:rStyle w:val="Hyperlink"/>
            <w:noProof/>
          </w:rPr>
          <w:t>Energi (D1c)</w:t>
        </w:r>
        <w:r w:rsidR="0079026C">
          <w:rPr>
            <w:noProof/>
            <w:webHidden/>
          </w:rPr>
          <w:tab/>
        </w:r>
        <w:r w:rsidR="0079026C">
          <w:rPr>
            <w:noProof/>
            <w:webHidden/>
          </w:rPr>
          <w:fldChar w:fldCharType="begin"/>
        </w:r>
        <w:r w:rsidR="0079026C">
          <w:rPr>
            <w:noProof/>
            <w:webHidden/>
          </w:rPr>
          <w:instrText xml:space="preserve"> PAGEREF _Toc533165780 \h </w:instrText>
        </w:r>
        <w:r w:rsidR="0079026C">
          <w:rPr>
            <w:noProof/>
            <w:webHidden/>
          </w:rPr>
        </w:r>
        <w:r w:rsidR="0079026C">
          <w:rPr>
            <w:noProof/>
            <w:webHidden/>
          </w:rPr>
          <w:fldChar w:fldCharType="separate"/>
        </w:r>
        <w:r w:rsidR="0079026C">
          <w:rPr>
            <w:noProof/>
            <w:webHidden/>
          </w:rPr>
          <w:t>20</w:t>
        </w:r>
        <w:r w:rsidR="0079026C">
          <w:rPr>
            <w:noProof/>
            <w:webHidden/>
          </w:rPr>
          <w:fldChar w:fldCharType="end"/>
        </w:r>
      </w:hyperlink>
    </w:p>
    <w:p w14:paraId="091749D1" w14:textId="04E3F390"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1" w:history="1">
        <w:r w:rsidR="0079026C" w:rsidRPr="000E49FC">
          <w:rPr>
            <w:rStyle w:val="Hyperlink"/>
            <w:noProof/>
            <w14:scene3d>
              <w14:camera w14:prst="orthographicFront"/>
              <w14:lightRig w14:rig="threePt" w14:dir="t">
                <w14:rot w14:lat="0" w14:lon="0" w14:rev="0"/>
              </w14:lightRig>
            </w14:scene3d>
          </w:rPr>
          <w:t>4.11</w:t>
        </w:r>
        <w:r w:rsidR="0079026C">
          <w:rPr>
            <w:rFonts w:eastAsiaTheme="minorEastAsia"/>
            <w:i w:val="0"/>
            <w:iCs w:val="0"/>
            <w:noProof/>
            <w:sz w:val="22"/>
            <w:szCs w:val="22"/>
            <w:lang w:eastAsia="da-DK"/>
          </w:rPr>
          <w:tab/>
        </w:r>
        <w:r w:rsidR="0079026C" w:rsidRPr="000E49FC">
          <w:rPr>
            <w:rStyle w:val="Hyperlink"/>
            <w:noProof/>
          </w:rPr>
          <w:t>Vandforbrug og påvirkning af vandressourcen (D1c)</w:t>
        </w:r>
        <w:r w:rsidR="0079026C">
          <w:rPr>
            <w:noProof/>
            <w:webHidden/>
          </w:rPr>
          <w:tab/>
        </w:r>
        <w:r w:rsidR="0079026C">
          <w:rPr>
            <w:noProof/>
            <w:webHidden/>
          </w:rPr>
          <w:fldChar w:fldCharType="begin"/>
        </w:r>
        <w:r w:rsidR="0079026C">
          <w:rPr>
            <w:noProof/>
            <w:webHidden/>
          </w:rPr>
          <w:instrText xml:space="preserve"> PAGEREF _Toc533165781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5D7788E7" w14:textId="30CED3E7"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2" w:history="1">
        <w:r w:rsidR="0079026C" w:rsidRPr="000E49FC">
          <w:rPr>
            <w:rStyle w:val="Hyperlink"/>
            <w:noProof/>
            <w14:scene3d>
              <w14:camera w14:prst="orthographicFront"/>
              <w14:lightRig w14:rig="threePt" w14:dir="t">
                <w14:rot w14:lat="0" w14:lon="0" w14:rev="0"/>
              </w14:lightRig>
            </w14:scene3d>
          </w:rPr>
          <w:t>4.12</w:t>
        </w:r>
        <w:r w:rsidR="0079026C">
          <w:rPr>
            <w:rFonts w:eastAsiaTheme="minorEastAsia"/>
            <w:i w:val="0"/>
            <w:iCs w:val="0"/>
            <w:noProof/>
            <w:sz w:val="22"/>
            <w:szCs w:val="22"/>
            <w:lang w:eastAsia="da-DK"/>
          </w:rPr>
          <w:tab/>
        </w:r>
        <w:r w:rsidR="0079026C" w:rsidRPr="000E49FC">
          <w:rPr>
            <w:rStyle w:val="Hyperlink"/>
            <w:noProof/>
          </w:rPr>
          <w:t>Påvirkning af jordarealer og jordbund (D1c)</w:t>
        </w:r>
        <w:r w:rsidR="0079026C">
          <w:rPr>
            <w:noProof/>
            <w:webHidden/>
          </w:rPr>
          <w:tab/>
        </w:r>
        <w:r w:rsidR="0079026C">
          <w:rPr>
            <w:noProof/>
            <w:webHidden/>
          </w:rPr>
          <w:fldChar w:fldCharType="begin"/>
        </w:r>
        <w:r w:rsidR="0079026C">
          <w:rPr>
            <w:noProof/>
            <w:webHidden/>
          </w:rPr>
          <w:instrText xml:space="preserve"> PAGEREF _Toc533165782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4DCBE5AD" w14:textId="43BCE28E"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3" w:history="1">
        <w:r w:rsidR="0079026C" w:rsidRPr="000E49FC">
          <w:rPr>
            <w:rStyle w:val="Hyperlink"/>
            <w:noProof/>
            <w14:scene3d>
              <w14:camera w14:prst="orthographicFront"/>
              <w14:lightRig w14:rig="threePt" w14:dir="t">
                <w14:rot w14:lat="0" w14:lon="0" w14:rev="0"/>
              </w14:lightRig>
            </w14:scene3d>
          </w:rPr>
          <w:t>4.13</w:t>
        </w:r>
        <w:r w:rsidR="0079026C">
          <w:rPr>
            <w:rFonts w:eastAsiaTheme="minorEastAsia"/>
            <w:i w:val="0"/>
            <w:iCs w:val="0"/>
            <w:noProof/>
            <w:sz w:val="22"/>
            <w:szCs w:val="22"/>
            <w:lang w:eastAsia="da-DK"/>
          </w:rPr>
          <w:tab/>
        </w:r>
        <w:r w:rsidR="0079026C" w:rsidRPr="000E49FC">
          <w:rPr>
            <w:rStyle w:val="Hyperlink"/>
            <w:noProof/>
          </w:rPr>
          <w:t>Andet om befolkningen og menneskers sundhed (D1c)</w:t>
        </w:r>
        <w:r w:rsidR="0079026C">
          <w:rPr>
            <w:noProof/>
            <w:webHidden/>
          </w:rPr>
          <w:tab/>
        </w:r>
        <w:r w:rsidR="0079026C">
          <w:rPr>
            <w:noProof/>
            <w:webHidden/>
          </w:rPr>
          <w:fldChar w:fldCharType="begin"/>
        </w:r>
        <w:r w:rsidR="0079026C">
          <w:rPr>
            <w:noProof/>
            <w:webHidden/>
          </w:rPr>
          <w:instrText xml:space="preserve"> PAGEREF _Toc533165783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2236FCEF" w14:textId="0283DE0D"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4" w:history="1">
        <w:r w:rsidR="0079026C" w:rsidRPr="000E49FC">
          <w:rPr>
            <w:rStyle w:val="Hyperlink"/>
            <w:noProof/>
            <w14:scene3d>
              <w14:camera w14:prst="orthographicFront"/>
              <w14:lightRig w14:rig="threePt" w14:dir="t">
                <w14:rot w14:lat="0" w14:lon="0" w14:rev="0"/>
              </w14:lightRig>
            </w14:scene3d>
          </w:rPr>
          <w:t>4.14</w:t>
        </w:r>
        <w:r w:rsidR="0079026C">
          <w:rPr>
            <w:rFonts w:eastAsiaTheme="minorEastAsia"/>
            <w:i w:val="0"/>
            <w:iCs w:val="0"/>
            <w:noProof/>
            <w:sz w:val="22"/>
            <w:szCs w:val="22"/>
            <w:lang w:eastAsia="da-DK"/>
          </w:rPr>
          <w:tab/>
        </w:r>
        <w:r w:rsidR="0079026C" w:rsidRPr="000E49FC">
          <w:rPr>
            <w:rStyle w:val="Hyperlink"/>
            <w:noProof/>
          </w:rPr>
          <w:t>Alternative løsninger (D1d)</w:t>
        </w:r>
        <w:r w:rsidR="0079026C">
          <w:rPr>
            <w:noProof/>
            <w:webHidden/>
          </w:rPr>
          <w:tab/>
        </w:r>
        <w:r w:rsidR="0079026C">
          <w:rPr>
            <w:noProof/>
            <w:webHidden/>
          </w:rPr>
          <w:fldChar w:fldCharType="begin"/>
        </w:r>
        <w:r w:rsidR="0079026C">
          <w:rPr>
            <w:noProof/>
            <w:webHidden/>
          </w:rPr>
          <w:instrText xml:space="preserve"> PAGEREF _Toc533165784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3292238F" w14:textId="368D6C36"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5" w:history="1">
        <w:r w:rsidR="0079026C" w:rsidRPr="000E49FC">
          <w:rPr>
            <w:rStyle w:val="Hyperlink"/>
            <w:noProof/>
            <w14:scene3d>
              <w14:camera w14:prst="orthographicFront"/>
              <w14:lightRig w14:rig="threePt" w14:dir="t">
                <w14:rot w14:lat="0" w14:lon="0" w14:rev="0"/>
              </w14:lightRig>
            </w14:scene3d>
          </w:rPr>
          <w:t>4.15</w:t>
        </w:r>
        <w:r w:rsidR="0079026C">
          <w:rPr>
            <w:rFonts w:eastAsiaTheme="minorEastAsia"/>
            <w:i w:val="0"/>
            <w:iCs w:val="0"/>
            <w:noProof/>
            <w:sz w:val="22"/>
            <w:szCs w:val="22"/>
            <w:lang w:eastAsia="da-DK"/>
          </w:rPr>
          <w:tab/>
        </w:r>
        <w:r w:rsidR="0079026C" w:rsidRPr="000E49FC">
          <w:rPr>
            <w:rStyle w:val="Hyperlink"/>
            <w:noProof/>
          </w:rPr>
          <w:t>Oplysninger om konsulenten (A4)</w:t>
        </w:r>
        <w:r w:rsidR="0079026C">
          <w:rPr>
            <w:noProof/>
            <w:webHidden/>
          </w:rPr>
          <w:tab/>
        </w:r>
        <w:r w:rsidR="0079026C">
          <w:rPr>
            <w:noProof/>
            <w:webHidden/>
          </w:rPr>
          <w:fldChar w:fldCharType="begin"/>
        </w:r>
        <w:r w:rsidR="0079026C">
          <w:rPr>
            <w:noProof/>
            <w:webHidden/>
          </w:rPr>
          <w:instrText xml:space="preserve"> PAGEREF _Toc533165785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2B6AEA69" w14:textId="4D2D509C" w:rsidR="0079026C" w:rsidRDefault="00E41A92">
      <w:pPr>
        <w:pStyle w:val="Indholdsfortegnelse1"/>
        <w:tabs>
          <w:tab w:val="left" w:pos="400"/>
          <w:tab w:val="right" w:pos="9628"/>
        </w:tabs>
        <w:rPr>
          <w:rFonts w:eastAsiaTheme="minorEastAsia"/>
          <w:b w:val="0"/>
          <w:bCs w:val="0"/>
          <w:noProof/>
          <w:sz w:val="22"/>
          <w:szCs w:val="22"/>
          <w:lang w:eastAsia="da-DK"/>
        </w:rPr>
      </w:pPr>
      <w:hyperlink w:anchor="_Toc533165786" w:history="1">
        <w:r w:rsidR="0079026C" w:rsidRPr="000E49FC">
          <w:rPr>
            <w:rStyle w:val="Hyperlink"/>
            <w:noProof/>
          </w:rPr>
          <w:t>5.</w:t>
        </w:r>
        <w:r w:rsidR="0079026C">
          <w:rPr>
            <w:rFonts w:eastAsiaTheme="minorEastAsia"/>
            <w:b w:val="0"/>
            <w:bCs w:val="0"/>
            <w:noProof/>
            <w:sz w:val="22"/>
            <w:szCs w:val="22"/>
            <w:lang w:eastAsia="da-DK"/>
          </w:rPr>
          <w:tab/>
        </w:r>
        <w:r w:rsidR="0079026C" w:rsidRPr="000E49FC">
          <w:rPr>
            <w:rStyle w:val="Hyperlink"/>
            <w:noProof/>
          </w:rPr>
          <w:t>Oplysninger om IE-husdyrbruget (C) (dette afsnit tages ud, hvis det ikke er et IE-brug).</w:t>
        </w:r>
        <w:r w:rsidR="0079026C">
          <w:rPr>
            <w:noProof/>
            <w:webHidden/>
          </w:rPr>
          <w:tab/>
        </w:r>
        <w:r w:rsidR="0079026C">
          <w:rPr>
            <w:noProof/>
            <w:webHidden/>
          </w:rPr>
          <w:fldChar w:fldCharType="begin"/>
        </w:r>
        <w:r w:rsidR="0079026C">
          <w:rPr>
            <w:noProof/>
            <w:webHidden/>
          </w:rPr>
          <w:instrText xml:space="preserve"> PAGEREF _Toc533165786 \h </w:instrText>
        </w:r>
        <w:r w:rsidR="0079026C">
          <w:rPr>
            <w:noProof/>
            <w:webHidden/>
          </w:rPr>
        </w:r>
        <w:r w:rsidR="0079026C">
          <w:rPr>
            <w:noProof/>
            <w:webHidden/>
          </w:rPr>
          <w:fldChar w:fldCharType="separate"/>
        </w:r>
        <w:r w:rsidR="0079026C">
          <w:rPr>
            <w:noProof/>
            <w:webHidden/>
          </w:rPr>
          <w:t>21</w:t>
        </w:r>
        <w:r w:rsidR="0079026C">
          <w:rPr>
            <w:noProof/>
            <w:webHidden/>
          </w:rPr>
          <w:fldChar w:fldCharType="end"/>
        </w:r>
      </w:hyperlink>
    </w:p>
    <w:p w14:paraId="3FAF803B" w14:textId="19D0B083"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7" w:history="1">
        <w:r w:rsidR="0079026C" w:rsidRPr="000E49FC">
          <w:rPr>
            <w:rStyle w:val="Hyperlink"/>
            <w:noProof/>
            <w14:scene3d>
              <w14:camera w14:prst="orthographicFront"/>
              <w14:lightRig w14:rig="threePt" w14:dir="t">
                <w14:rot w14:lat="0" w14:lon="0" w14:rev="0"/>
              </w14:lightRig>
            </w14:scene3d>
          </w:rPr>
          <w:t>5.1</w:t>
        </w:r>
        <w:r w:rsidR="0079026C">
          <w:rPr>
            <w:rFonts w:eastAsiaTheme="minorEastAsia"/>
            <w:i w:val="0"/>
            <w:iCs w:val="0"/>
            <w:noProof/>
            <w:sz w:val="22"/>
            <w:szCs w:val="22"/>
            <w:lang w:eastAsia="da-DK"/>
          </w:rPr>
          <w:tab/>
        </w:r>
        <w:r w:rsidR="0079026C" w:rsidRPr="000E49FC">
          <w:rPr>
            <w:rStyle w:val="Hyperlink"/>
            <w:noProof/>
          </w:rPr>
          <w:t>Ophør af IE-husdyrbruget (C1)</w:t>
        </w:r>
        <w:r w:rsidR="0079026C">
          <w:rPr>
            <w:noProof/>
            <w:webHidden/>
          </w:rPr>
          <w:tab/>
        </w:r>
        <w:r w:rsidR="0079026C">
          <w:rPr>
            <w:noProof/>
            <w:webHidden/>
          </w:rPr>
          <w:fldChar w:fldCharType="begin"/>
        </w:r>
        <w:r w:rsidR="0079026C">
          <w:rPr>
            <w:noProof/>
            <w:webHidden/>
          </w:rPr>
          <w:instrText xml:space="preserve"> PAGEREF _Toc533165787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4AD73937" w14:textId="7700CEE3" w:rsidR="0079026C" w:rsidRDefault="00E41A92">
      <w:pPr>
        <w:pStyle w:val="Indholdsfortegnelse2"/>
        <w:tabs>
          <w:tab w:val="left" w:pos="800"/>
          <w:tab w:val="right" w:pos="9628"/>
        </w:tabs>
        <w:rPr>
          <w:rFonts w:eastAsiaTheme="minorEastAsia"/>
          <w:i w:val="0"/>
          <w:iCs w:val="0"/>
          <w:noProof/>
          <w:sz w:val="22"/>
          <w:szCs w:val="22"/>
          <w:lang w:eastAsia="da-DK"/>
        </w:rPr>
      </w:pPr>
      <w:hyperlink w:anchor="_Toc533165788" w:history="1">
        <w:r w:rsidR="0079026C" w:rsidRPr="000E49FC">
          <w:rPr>
            <w:rStyle w:val="Hyperlink"/>
            <w:noProof/>
            <w14:scene3d>
              <w14:camera w14:prst="orthographicFront"/>
              <w14:lightRig w14:rig="threePt" w14:dir="t">
                <w14:rot w14:lat="0" w14:lon="0" w14:rev="0"/>
              </w14:lightRig>
            </w14:scene3d>
          </w:rPr>
          <w:t>5.2</w:t>
        </w:r>
        <w:r w:rsidR="0079026C">
          <w:rPr>
            <w:rFonts w:eastAsiaTheme="minorEastAsia"/>
            <w:i w:val="0"/>
            <w:iCs w:val="0"/>
            <w:noProof/>
            <w:sz w:val="22"/>
            <w:szCs w:val="22"/>
            <w:lang w:eastAsia="da-DK"/>
          </w:rPr>
          <w:tab/>
        </w:r>
        <w:r w:rsidR="0079026C" w:rsidRPr="000E49FC">
          <w:rPr>
            <w:rStyle w:val="Hyperlink"/>
            <w:noProof/>
          </w:rPr>
          <w:t>BAT: Råvarer, energi, vand og management (C2)</w:t>
        </w:r>
        <w:r w:rsidR="0079026C">
          <w:rPr>
            <w:noProof/>
            <w:webHidden/>
          </w:rPr>
          <w:tab/>
        </w:r>
        <w:r w:rsidR="0079026C">
          <w:rPr>
            <w:noProof/>
            <w:webHidden/>
          </w:rPr>
          <w:fldChar w:fldCharType="begin"/>
        </w:r>
        <w:r w:rsidR="0079026C">
          <w:rPr>
            <w:noProof/>
            <w:webHidden/>
          </w:rPr>
          <w:instrText xml:space="preserve"> PAGEREF _Toc533165788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3DBACE65" w14:textId="0060BFDE"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89" w:history="1">
        <w:r w:rsidR="0079026C" w:rsidRPr="000E49FC">
          <w:rPr>
            <w:rStyle w:val="Hyperlink"/>
            <w:noProof/>
          </w:rPr>
          <w:t>5.2.1</w:t>
        </w:r>
        <w:r w:rsidR="0079026C">
          <w:rPr>
            <w:rFonts w:eastAsiaTheme="minorEastAsia"/>
            <w:i w:val="0"/>
            <w:iCs w:val="0"/>
            <w:noProof/>
            <w:sz w:val="22"/>
            <w:szCs w:val="22"/>
            <w:lang w:eastAsia="da-DK"/>
          </w:rPr>
          <w:tab/>
        </w:r>
        <w:r w:rsidR="0079026C" w:rsidRPr="000E49FC">
          <w:rPr>
            <w:rStyle w:val="Hyperlink"/>
            <w:noProof/>
          </w:rPr>
          <w:t>BAT-Energi (C2)</w:t>
        </w:r>
        <w:r w:rsidR="0079026C">
          <w:rPr>
            <w:noProof/>
            <w:webHidden/>
          </w:rPr>
          <w:tab/>
        </w:r>
        <w:r w:rsidR="0079026C">
          <w:rPr>
            <w:noProof/>
            <w:webHidden/>
          </w:rPr>
          <w:fldChar w:fldCharType="begin"/>
        </w:r>
        <w:r w:rsidR="0079026C">
          <w:rPr>
            <w:noProof/>
            <w:webHidden/>
          </w:rPr>
          <w:instrText xml:space="preserve"> PAGEREF _Toc533165789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428CC33F" w14:textId="7C0D6CD8"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90" w:history="1">
        <w:r w:rsidR="0079026C" w:rsidRPr="000E49FC">
          <w:rPr>
            <w:rStyle w:val="Hyperlink"/>
            <w:noProof/>
          </w:rPr>
          <w:t>5.2.2</w:t>
        </w:r>
        <w:r w:rsidR="0079026C">
          <w:rPr>
            <w:rFonts w:eastAsiaTheme="minorEastAsia"/>
            <w:i w:val="0"/>
            <w:iCs w:val="0"/>
            <w:noProof/>
            <w:sz w:val="22"/>
            <w:szCs w:val="22"/>
            <w:lang w:eastAsia="da-DK"/>
          </w:rPr>
          <w:tab/>
        </w:r>
        <w:r w:rsidR="0079026C" w:rsidRPr="000E49FC">
          <w:rPr>
            <w:rStyle w:val="Hyperlink"/>
            <w:noProof/>
          </w:rPr>
          <w:t>BAT-Vand (C2)</w:t>
        </w:r>
        <w:r w:rsidR="0079026C">
          <w:rPr>
            <w:noProof/>
            <w:webHidden/>
          </w:rPr>
          <w:tab/>
        </w:r>
        <w:r w:rsidR="0079026C">
          <w:rPr>
            <w:noProof/>
            <w:webHidden/>
          </w:rPr>
          <w:fldChar w:fldCharType="begin"/>
        </w:r>
        <w:r w:rsidR="0079026C">
          <w:rPr>
            <w:noProof/>
            <w:webHidden/>
          </w:rPr>
          <w:instrText xml:space="preserve"> PAGEREF _Toc533165790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2D2B1776" w14:textId="03E473DF" w:rsidR="0079026C" w:rsidRDefault="00E41A92">
      <w:pPr>
        <w:pStyle w:val="Indholdsfortegnelse2"/>
        <w:tabs>
          <w:tab w:val="left" w:pos="1000"/>
          <w:tab w:val="right" w:pos="9628"/>
        </w:tabs>
        <w:rPr>
          <w:rFonts w:eastAsiaTheme="minorEastAsia"/>
          <w:i w:val="0"/>
          <w:iCs w:val="0"/>
          <w:noProof/>
          <w:sz w:val="22"/>
          <w:szCs w:val="22"/>
          <w:lang w:eastAsia="da-DK"/>
        </w:rPr>
      </w:pPr>
      <w:hyperlink w:anchor="_Toc533165791" w:history="1">
        <w:r w:rsidR="0079026C" w:rsidRPr="000E49FC">
          <w:rPr>
            <w:rStyle w:val="Hyperlink"/>
            <w:noProof/>
          </w:rPr>
          <w:t>5.2.3</w:t>
        </w:r>
        <w:r w:rsidR="0079026C">
          <w:rPr>
            <w:rFonts w:eastAsiaTheme="minorEastAsia"/>
            <w:i w:val="0"/>
            <w:iCs w:val="0"/>
            <w:noProof/>
            <w:sz w:val="22"/>
            <w:szCs w:val="22"/>
            <w:lang w:eastAsia="da-DK"/>
          </w:rPr>
          <w:tab/>
        </w:r>
        <w:r w:rsidR="0079026C" w:rsidRPr="000E49FC">
          <w:rPr>
            <w:rStyle w:val="Hyperlink"/>
            <w:noProof/>
          </w:rPr>
          <w:t>Management (C2)</w:t>
        </w:r>
        <w:r w:rsidR="0079026C">
          <w:rPr>
            <w:noProof/>
            <w:webHidden/>
          </w:rPr>
          <w:tab/>
        </w:r>
        <w:r w:rsidR="0079026C">
          <w:rPr>
            <w:noProof/>
            <w:webHidden/>
          </w:rPr>
          <w:fldChar w:fldCharType="begin"/>
        </w:r>
        <w:r w:rsidR="0079026C">
          <w:rPr>
            <w:noProof/>
            <w:webHidden/>
          </w:rPr>
          <w:instrText xml:space="preserve"> PAGEREF _Toc533165791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692FDFF5" w14:textId="4E79946D" w:rsidR="0079026C" w:rsidRDefault="00E41A92">
      <w:pPr>
        <w:pStyle w:val="Indholdsfortegnelse1"/>
        <w:tabs>
          <w:tab w:val="left" w:pos="400"/>
          <w:tab w:val="right" w:pos="9628"/>
        </w:tabs>
        <w:rPr>
          <w:rFonts w:eastAsiaTheme="minorEastAsia"/>
          <w:b w:val="0"/>
          <w:bCs w:val="0"/>
          <w:noProof/>
          <w:sz w:val="22"/>
          <w:szCs w:val="22"/>
          <w:lang w:eastAsia="da-DK"/>
        </w:rPr>
      </w:pPr>
      <w:hyperlink w:anchor="_Toc533165792" w:history="1">
        <w:r w:rsidR="0079026C" w:rsidRPr="000E49FC">
          <w:rPr>
            <w:rStyle w:val="Hyperlink"/>
            <w:noProof/>
          </w:rPr>
          <w:t>6.</w:t>
        </w:r>
        <w:r w:rsidR="0079026C">
          <w:rPr>
            <w:rFonts w:eastAsiaTheme="minorEastAsia"/>
            <w:b w:val="0"/>
            <w:bCs w:val="0"/>
            <w:noProof/>
            <w:sz w:val="22"/>
            <w:szCs w:val="22"/>
            <w:lang w:eastAsia="da-DK"/>
          </w:rPr>
          <w:tab/>
        </w:r>
        <w:r w:rsidR="0079026C" w:rsidRPr="000E49FC">
          <w:rPr>
            <w:rStyle w:val="Hyperlink"/>
            <w:noProof/>
          </w:rPr>
          <w:t>Konklusion</w:t>
        </w:r>
        <w:r w:rsidR="0079026C">
          <w:rPr>
            <w:noProof/>
            <w:webHidden/>
          </w:rPr>
          <w:tab/>
        </w:r>
        <w:r w:rsidR="0079026C">
          <w:rPr>
            <w:noProof/>
            <w:webHidden/>
          </w:rPr>
          <w:fldChar w:fldCharType="begin"/>
        </w:r>
        <w:r w:rsidR="0079026C">
          <w:rPr>
            <w:noProof/>
            <w:webHidden/>
          </w:rPr>
          <w:instrText xml:space="preserve"> PAGEREF _Toc533165792 \h </w:instrText>
        </w:r>
        <w:r w:rsidR="0079026C">
          <w:rPr>
            <w:noProof/>
            <w:webHidden/>
          </w:rPr>
        </w:r>
        <w:r w:rsidR="0079026C">
          <w:rPr>
            <w:noProof/>
            <w:webHidden/>
          </w:rPr>
          <w:fldChar w:fldCharType="separate"/>
        </w:r>
        <w:r w:rsidR="0079026C">
          <w:rPr>
            <w:noProof/>
            <w:webHidden/>
          </w:rPr>
          <w:t>22</w:t>
        </w:r>
        <w:r w:rsidR="0079026C">
          <w:rPr>
            <w:noProof/>
            <w:webHidden/>
          </w:rPr>
          <w:fldChar w:fldCharType="end"/>
        </w:r>
      </w:hyperlink>
    </w:p>
    <w:p w14:paraId="0883AB4B" w14:textId="43BC4469" w:rsidR="00702D03" w:rsidRDefault="0055418A" w:rsidP="00C6437E">
      <w:pPr>
        <w:pStyle w:val="Blommeoverskrift1"/>
        <w:numPr>
          <w:ilvl w:val="0"/>
          <w:numId w:val="0"/>
        </w:numPr>
        <w:ind w:left="720"/>
        <w:rPr>
          <w:rFonts w:asciiTheme="minorHAnsi" w:hAnsiTheme="minorHAnsi"/>
          <w:szCs w:val="20"/>
        </w:rPr>
      </w:pPr>
      <w:r>
        <w:rPr>
          <w:rFonts w:asciiTheme="minorHAnsi" w:hAnsiTheme="minorHAnsi"/>
          <w:szCs w:val="20"/>
        </w:rPr>
        <w:fldChar w:fldCharType="end"/>
      </w:r>
    </w:p>
    <w:p w14:paraId="7C3773F0" w14:textId="77777777" w:rsidR="00702D03" w:rsidRDefault="00702D03">
      <w:pPr>
        <w:spacing w:before="0" w:after="160"/>
        <w:ind w:left="0"/>
        <w:rPr>
          <w:rFonts w:asciiTheme="minorHAnsi" w:eastAsiaTheme="majorEastAsia" w:hAnsiTheme="minorHAnsi" w:cs="Arial"/>
          <w:b/>
          <w:color w:val="215352"/>
          <w:sz w:val="32"/>
          <w:szCs w:val="20"/>
        </w:rPr>
      </w:pPr>
      <w:r>
        <w:rPr>
          <w:rFonts w:asciiTheme="minorHAnsi" w:hAnsiTheme="minorHAnsi"/>
          <w:szCs w:val="20"/>
        </w:rPr>
        <w:br w:type="page"/>
      </w:r>
    </w:p>
    <w:p w14:paraId="5D098CB6" w14:textId="7B06D11E" w:rsidR="0055418A" w:rsidRDefault="0055418A" w:rsidP="00C6437E">
      <w:pPr>
        <w:pStyle w:val="Blommeoverskrift1"/>
        <w:numPr>
          <w:ilvl w:val="0"/>
          <w:numId w:val="48"/>
        </w:numPr>
      </w:pPr>
      <w:bookmarkStart w:id="11" w:name="_Toc528821975"/>
      <w:bookmarkStart w:id="12" w:name="_Toc533165743"/>
      <w:bookmarkStart w:id="13" w:name="_Toc527701563"/>
      <w:bookmarkStart w:id="14" w:name="_Toc528821807"/>
      <w:bookmarkStart w:id="15" w:name="_Toc528821842"/>
      <w:bookmarkStart w:id="16" w:name="_Toc528821917"/>
      <w:bookmarkStart w:id="17" w:name="_Toc528821976"/>
      <w:bookmarkStart w:id="18" w:name="_Toc528822041"/>
      <w:bookmarkEnd w:id="11"/>
      <w:r>
        <w:lastRenderedPageBreak/>
        <w:t>Indledning</w:t>
      </w:r>
      <w:bookmarkEnd w:id="12"/>
      <w:r>
        <w:t xml:space="preserve"> </w:t>
      </w:r>
    </w:p>
    <w:p w14:paraId="6A69FDB3" w14:textId="73BF49A3" w:rsidR="005F21FD" w:rsidRDefault="005F21FD" w:rsidP="001954E1">
      <w:pPr>
        <w:ind w:left="0"/>
      </w:pPr>
      <w:r>
        <w:t>Forslag til indledning</w:t>
      </w:r>
    </w:p>
    <w:p w14:paraId="7D850936" w14:textId="77777777" w:rsidR="005F21FD" w:rsidRDefault="005F21FD" w:rsidP="001954E1"/>
    <w:p w14:paraId="2BE5B63B" w14:textId="264F2652" w:rsidR="000C586F" w:rsidRPr="001954E1" w:rsidRDefault="000C586F" w:rsidP="001954E1">
      <w:pPr>
        <w:rPr>
          <w:i/>
        </w:rPr>
      </w:pPr>
      <w:r w:rsidRPr="001954E1">
        <w:rPr>
          <w:i/>
        </w:rPr>
        <w:t>Denne miljøkonsekvensrapport beskriver og vurdere</w:t>
      </w:r>
      <w:r w:rsidR="001E485A">
        <w:rPr>
          <w:i/>
        </w:rPr>
        <w:t>r</w:t>
      </w:r>
      <w:r w:rsidRPr="001954E1">
        <w:rPr>
          <w:i/>
        </w:rPr>
        <w:t xml:space="preserve"> en udvidelse på xx og en placering af en xx m2 stor løbe- drægtighedsstald i forlængelse af den eksisterende. </w:t>
      </w:r>
    </w:p>
    <w:p w14:paraId="6F88557C" w14:textId="2818CA77" w:rsidR="000C586F" w:rsidRPr="001954E1" w:rsidRDefault="000C586F" w:rsidP="001954E1">
      <w:pPr>
        <w:rPr>
          <w:i/>
        </w:rPr>
      </w:pPr>
      <w:r w:rsidRPr="001954E1">
        <w:rPr>
          <w:i/>
        </w:rPr>
        <w:t>I forbindelse med optimering af projektet er en alternativ placering undersøgt, og det er konkluderet at udnyttelsen af det samlede anlæg udnyttes bedst ved den valgte placering.</w:t>
      </w:r>
    </w:p>
    <w:p w14:paraId="25CD302F" w14:textId="77777777" w:rsidR="0091431A" w:rsidRPr="001954E1" w:rsidRDefault="0091431A" w:rsidP="001954E1">
      <w:pPr>
        <w:rPr>
          <w:i/>
        </w:rPr>
      </w:pPr>
    </w:p>
    <w:p w14:paraId="5F8EF2F5" w14:textId="3FF47E3E" w:rsidR="0091431A" w:rsidRPr="001954E1" w:rsidRDefault="0091431A" w:rsidP="0091431A">
      <w:pPr>
        <w:rPr>
          <w:i/>
        </w:rPr>
      </w:pPr>
      <w:r w:rsidRPr="001954E1">
        <w:rPr>
          <w:i/>
        </w:rPr>
        <w:t>Denne rapport er opdelt i seks kapitler</w:t>
      </w:r>
      <w:r w:rsidR="007C1362">
        <w:rPr>
          <w:i/>
        </w:rPr>
        <w:t>, der ses i indholdsfortegnelsen</w:t>
      </w:r>
      <w:r w:rsidRPr="001954E1">
        <w:rPr>
          <w:i/>
        </w:rPr>
        <w:t>.</w:t>
      </w:r>
    </w:p>
    <w:p w14:paraId="22252357" w14:textId="77777777" w:rsidR="000C586F" w:rsidRPr="001954E1" w:rsidRDefault="000C586F" w:rsidP="00C6437E">
      <w:pPr>
        <w:rPr>
          <w:i/>
        </w:rPr>
      </w:pPr>
    </w:p>
    <w:p w14:paraId="4BBE3585" w14:textId="77777777" w:rsidR="0091431A" w:rsidRPr="001954E1" w:rsidRDefault="0091431A" w:rsidP="00C6437E">
      <w:pPr>
        <w:rPr>
          <w:i/>
        </w:rPr>
      </w:pPr>
    </w:p>
    <w:p w14:paraId="05C996A1" w14:textId="484759F3" w:rsidR="00873B0D" w:rsidRDefault="00873B0D">
      <w:pPr>
        <w:spacing w:before="0" w:after="160"/>
        <w:ind w:left="0"/>
      </w:pPr>
      <w:r>
        <w:br w:type="page"/>
      </w:r>
    </w:p>
    <w:p w14:paraId="2D6602CD" w14:textId="54C93A2F" w:rsidR="00AC0D37" w:rsidRPr="003F67A3" w:rsidRDefault="00AF3AEC" w:rsidP="003F67A3">
      <w:pPr>
        <w:pStyle w:val="Blommeoverskrift1"/>
      </w:pPr>
      <w:bookmarkStart w:id="19" w:name="_Toc533165744"/>
      <w:r>
        <w:lastRenderedPageBreak/>
        <w:t>Ikke-</w:t>
      </w:r>
      <w:r w:rsidR="003765F8" w:rsidRPr="003F67A3">
        <w:t xml:space="preserve">teknisk </w:t>
      </w:r>
      <w:r w:rsidR="00EA04E8" w:rsidRPr="003F67A3">
        <w:t xml:space="preserve">resume </w:t>
      </w:r>
      <w:r w:rsidR="003765F8" w:rsidRPr="003F67A3">
        <w:t>(D</w:t>
      </w:r>
      <w:r w:rsidR="001F49A8" w:rsidRPr="003F67A3">
        <w:t>2</w:t>
      </w:r>
      <w:r w:rsidR="00D927B0" w:rsidRPr="003F67A3">
        <w:t xml:space="preserve">, </w:t>
      </w:r>
      <w:r w:rsidR="009358C9">
        <w:t xml:space="preserve">C1 og </w:t>
      </w:r>
      <w:r w:rsidR="005D1A7A" w:rsidRPr="003F67A3">
        <w:t>C3</w:t>
      </w:r>
      <w:r w:rsidR="00242897">
        <w:t xml:space="preserve"> </w:t>
      </w:r>
      <w:r w:rsidR="00784D0F" w:rsidRPr="003F67A3">
        <w:t>for IE</w:t>
      </w:r>
      <w:r w:rsidR="00AE24CB" w:rsidRPr="003F67A3">
        <w:t>-</w:t>
      </w:r>
      <w:r w:rsidR="00784D0F" w:rsidRPr="003F67A3">
        <w:t>brug</w:t>
      </w:r>
      <w:r w:rsidR="003765F8" w:rsidRPr="003F67A3">
        <w:t>)</w:t>
      </w:r>
      <w:bookmarkEnd w:id="13"/>
      <w:bookmarkEnd w:id="14"/>
      <w:bookmarkEnd w:id="15"/>
      <w:bookmarkEnd w:id="16"/>
      <w:bookmarkEnd w:id="17"/>
      <w:bookmarkEnd w:id="18"/>
      <w:bookmarkEnd w:id="19"/>
    </w:p>
    <w:p w14:paraId="082DBFA3" w14:textId="0C4040F4" w:rsidR="00242897" w:rsidRPr="00C6437E" w:rsidRDefault="00784D0F">
      <w:pPr>
        <w:rPr>
          <w:rFonts w:cs="Arial"/>
          <w:color w:val="000000"/>
          <w:szCs w:val="20"/>
          <w:shd w:val="clear" w:color="auto" w:fill="FFFFFF"/>
        </w:rPr>
      </w:pPr>
      <w:r w:rsidRPr="00702D03">
        <w:rPr>
          <w:rFonts w:cs="Arial"/>
          <w:b/>
          <w:szCs w:val="20"/>
        </w:rPr>
        <w:t>D2, for alle hvor der er k</w:t>
      </w:r>
      <w:r w:rsidR="00DC0A6E" w:rsidRPr="00702D03">
        <w:rPr>
          <w:rFonts w:cs="Arial"/>
          <w:b/>
          <w:szCs w:val="20"/>
        </w:rPr>
        <w:t>ra</w:t>
      </w:r>
      <w:r w:rsidRPr="00702D03">
        <w:rPr>
          <w:rFonts w:cs="Arial"/>
          <w:b/>
          <w:szCs w:val="20"/>
        </w:rPr>
        <w:t>v om miljøkonsekvensrapport</w:t>
      </w:r>
      <w:r w:rsidR="00242897" w:rsidRPr="00294466">
        <w:rPr>
          <w:rFonts w:cs="Arial"/>
          <w:b/>
          <w:szCs w:val="20"/>
        </w:rPr>
        <w:t xml:space="preserve"> (§4, stk. 3)</w:t>
      </w:r>
      <w:r w:rsidRPr="001954E1">
        <w:rPr>
          <w:rFonts w:cs="Arial"/>
          <w:b/>
          <w:szCs w:val="20"/>
        </w:rPr>
        <w:t>:</w:t>
      </w:r>
      <w:r w:rsidR="00C21D31">
        <w:rPr>
          <w:rFonts w:cs="Arial"/>
          <w:b/>
          <w:szCs w:val="20"/>
        </w:rPr>
        <w:br/>
      </w:r>
      <w:r w:rsidRPr="00C6437E">
        <w:rPr>
          <w:rFonts w:cs="Arial"/>
          <w:b/>
          <w:color w:val="000000"/>
          <w:szCs w:val="20"/>
          <w:shd w:val="clear" w:color="auto" w:fill="FFFFFF"/>
        </w:rPr>
        <w:t>Et samlet, ikke-teknisk resumé</w:t>
      </w:r>
      <w:r w:rsidRPr="00C6437E">
        <w:rPr>
          <w:rFonts w:cs="Arial"/>
          <w:color w:val="000000"/>
          <w:szCs w:val="20"/>
          <w:shd w:val="clear" w:color="auto" w:fill="FFFFFF"/>
        </w:rPr>
        <w:t xml:space="preserve"> af oplysningerne i pkt. D, nr. 1.: placering og udformning, indvirkninger på miljøet, hvilke tiltag der er taget for at forebygge og begrænse og om muligt neutraliser denne påvirkning. </w:t>
      </w:r>
    </w:p>
    <w:p w14:paraId="5E47EBCB" w14:textId="68884001" w:rsidR="00242897" w:rsidRPr="00C6437E" w:rsidRDefault="00410950">
      <w:pPr>
        <w:rPr>
          <w:rFonts w:cs="Arial"/>
          <w:color w:val="000000"/>
          <w:szCs w:val="20"/>
          <w:shd w:val="clear" w:color="auto" w:fill="FFFFFF"/>
        </w:rPr>
      </w:pPr>
      <w:r w:rsidRPr="00CC7EFE">
        <w:rPr>
          <w:rFonts w:cs="Arial"/>
          <w:b/>
          <w:szCs w:val="20"/>
        </w:rPr>
        <w:t>F</w:t>
      </w:r>
      <w:r w:rsidR="00242897" w:rsidRPr="00CC7EFE">
        <w:rPr>
          <w:rFonts w:cs="Arial"/>
          <w:b/>
          <w:szCs w:val="20"/>
        </w:rPr>
        <w:t>or IE-brug:</w:t>
      </w:r>
      <w:r w:rsidR="00C21D31">
        <w:rPr>
          <w:rFonts w:cs="Arial"/>
          <w:b/>
          <w:szCs w:val="20"/>
        </w:rPr>
        <w:br/>
      </w:r>
      <w:r w:rsidR="001117EE" w:rsidRPr="001117EE">
        <w:rPr>
          <w:rFonts w:cs="Arial"/>
          <w:color w:val="000000"/>
          <w:szCs w:val="20"/>
          <w:shd w:val="clear" w:color="auto" w:fill="FFFFFF"/>
        </w:rPr>
        <w:t>Hvis der er tale om et IE-brug skal der være et</w:t>
      </w:r>
      <w:r w:rsidR="001117EE">
        <w:rPr>
          <w:rFonts w:cs="Arial"/>
          <w:b/>
          <w:szCs w:val="20"/>
        </w:rPr>
        <w:t xml:space="preserve"> i</w:t>
      </w:r>
      <w:r w:rsidR="00242897" w:rsidRPr="00CC7EFE">
        <w:rPr>
          <w:rFonts w:cs="Arial"/>
          <w:b/>
          <w:szCs w:val="20"/>
        </w:rPr>
        <w:t>kke</w:t>
      </w:r>
      <w:r w:rsidR="001117EE">
        <w:rPr>
          <w:rFonts w:cs="Arial"/>
          <w:b/>
          <w:szCs w:val="20"/>
        </w:rPr>
        <w:t>-</w:t>
      </w:r>
      <w:r w:rsidR="00242897" w:rsidRPr="00CC7EFE">
        <w:rPr>
          <w:rFonts w:cs="Arial"/>
          <w:b/>
          <w:szCs w:val="20"/>
        </w:rPr>
        <w:t xml:space="preserve">teknisk resumé af </w:t>
      </w:r>
      <w:r w:rsidR="00242897" w:rsidRPr="00C6437E">
        <w:rPr>
          <w:rFonts w:cs="Arial"/>
          <w:color w:val="000000"/>
          <w:szCs w:val="20"/>
          <w:shd w:val="clear" w:color="auto" w:fill="FFFFFF"/>
        </w:rPr>
        <w:t>de undersøgte væsentlige alternativer til teknologi, teknik og foranstaltninger</w:t>
      </w:r>
      <w:r w:rsidRPr="00C6437E">
        <w:rPr>
          <w:rFonts w:cs="Arial"/>
          <w:color w:val="000000"/>
          <w:szCs w:val="20"/>
          <w:shd w:val="clear" w:color="auto" w:fill="FFFFFF"/>
        </w:rPr>
        <w:t xml:space="preserve"> </w:t>
      </w:r>
      <w:r w:rsidRPr="00C6437E">
        <w:rPr>
          <w:rFonts w:cs="Arial"/>
          <w:b/>
          <w:color w:val="000000"/>
          <w:szCs w:val="20"/>
          <w:shd w:val="clear" w:color="auto" w:fill="FFFFFF"/>
        </w:rPr>
        <w:t>(C3)</w:t>
      </w:r>
      <w:r w:rsidR="00242897" w:rsidRPr="00C6437E">
        <w:rPr>
          <w:rFonts w:cs="Arial"/>
          <w:color w:val="000000"/>
          <w:szCs w:val="20"/>
          <w:shd w:val="clear" w:color="auto" w:fill="FFFFFF"/>
        </w:rPr>
        <w:t>,</w:t>
      </w:r>
      <w:r w:rsidRPr="00C6437E">
        <w:rPr>
          <w:rFonts w:cs="Arial"/>
          <w:color w:val="000000"/>
          <w:szCs w:val="20"/>
          <w:shd w:val="clear" w:color="auto" w:fill="FFFFFF"/>
        </w:rPr>
        <w:t xml:space="preserve"> og oplysninger om påtænkte foranstaltninger ved IE-husdyrbrugets ophør </w:t>
      </w:r>
      <w:r w:rsidR="00AF3AEC">
        <w:rPr>
          <w:rFonts w:cs="Arial"/>
          <w:b/>
          <w:color w:val="000000"/>
          <w:szCs w:val="20"/>
          <w:shd w:val="clear" w:color="auto" w:fill="FFFFFF"/>
        </w:rPr>
        <w:t>(D2 kræver ikke-</w:t>
      </w:r>
      <w:r w:rsidRPr="00C6437E">
        <w:rPr>
          <w:rFonts w:cs="Arial"/>
          <w:b/>
          <w:color w:val="000000"/>
          <w:szCs w:val="20"/>
          <w:shd w:val="clear" w:color="auto" w:fill="FFFFFF"/>
        </w:rPr>
        <w:t xml:space="preserve">teknisk resume </w:t>
      </w:r>
      <w:r w:rsidR="005F0971">
        <w:rPr>
          <w:rFonts w:cs="Arial"/>
          <w:b/>
          <w:color w:val="000000"/>
          <w:szCs w:val="20"/>
          <w:shd w:val="clear" w:color="auto" w:fill="FFFFFF"/>
        </w:rPr>
        <w:t xml:space="preserve">- </w:t>
      </w:r>
      <w:r w:rsidRPr="00C6437E">
        <w:rPr>
          <w:rFonts w:cs="Arial"/>
          <w:b/>
          <w:color w:val="000000"/>
          <w:szCs w:val="20"/>
          <w:shd w:val="clear" w:color="auto" w:fill="FFFFFF"/>
        </w:rPr>
        <w:t>også af C1</w:t>
      </w:r>
      <w:r w:rsidRPr="00C6437E">
        <w:rPr>
          <w:rFonts w:cs="Arial"/>
          <w:color w:val="000000"/>
          <w:szCs w:val="20"/>
          <w:shd w:val="clear" w:color="auto" w:fill="FFFFFF"/>
        </w:rPr>
        <w:t xml:space="preserve">). </w:t>
      </w:r>
    </w:p>
    <w:p w14:paraId="52804D97" w14:textId="7B15A39D" w:rsidR="00784D0F" w:rsidRPr="00C6437E" w:rsidRDefault="00AF3AEC" w:rsidP="00697822">
      <w:pPr>
        <w:pStyle w:val="Undertitel"/>
        <w:rPr>
          <w:b/>
          <w:sz w:val="20"/>
        </w:rPr>
      </w:pPr>
      <w:r>
        <w:rPr>
          <w:b/>
          <w:sz w:val="20"/>
        </w:rPr>
        <w:t>Hvad er et ikke-</w:t>
      </w:r>
      <w:r w:rsidR="00784D0F" w:rsidRPr="00C6437E">
        <w:rPr>
          <w:b/>
          <w:sz w:val="20"/>
        </w:rPr>
        <w:t>teknisk resume?</w:t>
      </w:r>
    </w:p>
    <w:p w14:paraId="22B97C04" w14:textId="015A2F8E" w:rsidR="00AE24CB" w:rsidRPr="004420AA" w:rsidRDefault="00AF3AEC" w:rsidP="00697822">
      <w:pPr>
        <w:rPr>
          <w:szCs w:val="20"/>
          <w:shd w:val="clear" w:color="auto" w:fill="FFFFFF"/>
        </w:rPr>
      </w:pPr>
      <w:r>
        <w:rPr>
          <w:szCs w:val="20"/>
          <w:shd w:val="clear" w:color="auto" w:fill="FFFFFF"/>
        </w:rPr>
        <w:t>Et ikke-</w:t>
      </w:r>
      <w:r w:rsidR="00784D0F" w:rsidRPr="00CC7EFE">
        <w:rPr>
          <w:szCs w:val="20"/>
          <w:shd w:val="clear" w:color="auto" w:fill="FFFFFF"/>
        </w:rPr>
        <w:t>teknisk resume skal helt kort beskrive det</w:t>
      </w:r>
      <w:r w:rsidR="00E10F80" w:rsidRPr="00CC7EFE">
        <w:rPr>
          <w:szCs w:val="20"/>
          <w:shd w:val="clear" w:color="auto" w:fill="FFFFFF"/>
        </w:rPr>
        <w:t>,</w:t>
      </w:r>
      <w:r w:rsidR="00784D0F" w:rsidRPr="00CC7EFE">
        <w:rPr>
          <w:szCs w:val="20"/>
          <w:shd w:val="clear" w:color="auto" w:fill="FFFFFF"/>
        </w:rPr>
        <w:t xml:space="preserve"> som længere nede i miljøkonsekvensrapporten er foldet mere ud og beskrevet i mere tekniske </w:t>
      </w:r>
      <w:r>
        <w:rPr>
          <w:szCs w:val="20"/>
          <w:shd w:val="clear" w:color="auto" w:fill="FFFFFF"/>
        </w:rPr>
        <w:t>og detaljerede termer. Det ikke-</w:t>
      </w:r>
      <w:r w:rsidR="00784D0F" w:rsidRPr="00CC7EFE">
        <w:rPr>
          <w:szCs w:val="20"/>
          <w:shd w:val="clear" w:color="auto" w:fill="FFFFFF"/>
        </w:rPr>
        <w:t>tekniske resumé laver man typisk</w:t>
      </w:r>
      <w:r w:rsidR="00E10F80" w:rsidRPr="003A0520">
        <w:rPr>
          <w:szCs w:val="20"/>
          <w:shd w:val="clear" w:color="auto" w:fill="FFFFFF"/>
        </w:rPr>
        <w:t>,</w:t>
      </w:r>
      <w:r w:rsidR="00784D0F" w:rsidRPr="00682117">
        <w:rPr>
          <w:szCs w:val="20"/>
          <w:shd w:val="clear" w:color="auto" w:fill="FFFFFF"/>
        </w:rPr>
        <w:t xml:space="preserve"> når hele miljøkonsekvensrapporten er skrevet. Herefter beskriver man det ansøgte og vurderingerne af påvirkningerne på naboer, landskabsoplevelsen for forbipasserende, natur og miljø.</w:t>
      </w:r>
      <w:r w:rsidR="00023BDF" w:rsidRPr="004420AA">
        <w:rPr>
          <w:szCs w:val="20"/>
          <w:shd w:val="clear" w:color="auto" w:fill="FFFFFF"/>
        </w:rPr>
        <w:t xml:space="preserve"> </w:t>
      </w:r>
    </w:p>
    <w:p w14:paraId="4B2AA015" w14:textId="77777777" w:rsidR="008227C3" w:rsidRDefault="00023BDF" w:rsidP="008227C3">
      <w:pPr>
        <w:rPr>
          <w:szCs w:val="20"/>
          <w:shd w:val="clear" w:color="auto" w:fill="FFFFFF"/>
        </w:rPr>
      </w:pPr>
      <w:r w:rsidRPr="00702D03">
        <w:rPr>
          <w:szCs w:val="20"/>
          <w:shd w:val="clear" w:color="auto" w:fill="FFFFFF"/>
        </w:rPr>
        <w:t>Populært sagt skal man forestille sig,</w:t>
      </w:r>
      <w:r w:rsidR="00BF4A21" w:rsidRPr="00702D03">
        <w:rPr>
          <w:szCs w:val="20"/>
          <w:shd w:val="clear" w:color="auto" w:fill="FFFFFF"/>
        </w:rPr>
        <w:t xml:space="preserve"> at man </w:t>
      </w:r>
      <w:r w:rsidRPr="00702D03">
        <w:rPr>
          <w:szCs w:val="20"/>
          <w:shd w:val="clear" w:color="auto" w:fill="FFFFFF"/>
        </w:rPr>
        <w:t>skal fortælle en helt udeforstående, hvor det ansøgte ligger, hvad det går ud på, og hvilke konsekvenser det har for omboende, forbipasserende, natur og miljø</w:t>
      </w:r>
      <w:r w:rsidR="00BF4A21" w:rsidRPr="00294466">
        <w:rPr>
          <w:szCs w:val="20"/>
          <w:shd w:val="clear" w:color="auto" w:fill="FFFFFF"/>
        </w:rPr>
        <w:t xml:space="preserve"> og hvad ansøger vil gøre for at imødegå disse påvirkninger. Det er vigtigt at resuméet ikke er en mere eller mindre fuld gentagelse af selve miljøkonsekvensrapporten. Ønsker læseren en mere teknisk udførlig gennemgang, m</w:t>
      </w:r>
      <w:r w:rsidR="00BF4A21" w:rsidRPr="001954E1">
        <w:rPr>
          <w:szCs w:val="20"/>
          <w:shd w:val="clear" w:color="auto" w:fill="FFFFFF"/>
        </w:rPr>
        <w:t>å de læse i selve miljøkonsekvensrapporten</w:t>
      </w:r>
      <w:r w:rsidR="008227C3" w:rsidRPr="001954E1">
        <w:rPr>
          <w:szCs w:val="20"/>
          <w:shd w:val="clear" w:color="auto" w:fill="FFFFFF"/>
        </w:rPr>
        <w:t>.</w:t>
      </w:r>
    </w:p>
    <w:p w14:paraId="2216B757" w14:textId="18FF7884" w:rsidR="00BF4A21" w:rsidRPr="00092C2F" w:rsidRDefault="00BF4A21" w:rsidP="00BF4A21">
      <w:pPr>
        <w:rPr>
          <w:rFonts w:cs="Arial"/>
          <w:color w:val="000000"/>
          <w:szCs w:val="20"/>
          <w:shd w:val="clear" w:color="auto" w:fill="FFFFFF"/>
        </w:rPr>
      </w:pPr>
      <w:r w:rsidRPr="00092C2F">
        <w:rPr>
          <w:rFonts w:cs="Arial"/>
          <w:color w:val="000000"/>
          <w:szCs w:val="20"/>
          <w:shd w:val="clear" w:color="auto" w:fill="FFFFFF"/>
        </w:rPr>
        <w:t xml:space="preserve">Undgå derfor at bruge ord som </w:t>
      </w:r>
      <w:r w:rsidR="00AE24CB" w:rsidRPr="00092C2F">
        <w:rPr>
          <w:rFonts w:cs="Arial"/>
          <w:color w:val="000000"/>
          <w:szCs w:val="20"/>
          <w:shd w:val="clear" w:color="auto" w:fill="FFFFFF"/>
        </w:rPr>
        <w:t xml:space="preserve">8-års drift, </w:t>
      </w:r>
      <w:r w:rsidRPr="00092C2F">
        <w:rPr>
          <w:rFonts w:cs="Arial"/>
          <w:color w:val="000000"/>
          <w:szCs w:val="20"/>
          <w:shd w:val="clear" w:color="auto" w:fill="FFFFFF"/>
        </w:rPr>
        <w:t xml:space="preserve">BAT, flexgrupper, kategori 1 natur mm. Skriv i stedet, f.eks.: </w:t>
      </w:r>
    </w:p>
    <w:p w14:paraId="5C843B14" w14:textId="392A0B99" w:rsidR="00BF4A21" w:rsidRPr="00C21D31" w:rsidRDefault="00BF4A21" w:rsidP="00BF4A21">
      <w:pPr>
        <w:pStyle w:val="Listeafsnit"/>
        <w:numPr>
          <w:ilvl w:val="0"/>
          <w:numId w:val="46"/>
        </w:numPr>
        <w:rPr>
          <w:rFonts w:cs="Arial"/>
          <w:i/>
          <w:color w:val="000000"/>
          <w:shd w:val="clear" w:color="auto" w:fill="FFFFFF"/>
        </w:rPr>
      </w:pPr>
      <w:r w:rsidRPr="00C21D31">
        <w:rPr>
          <w:rFonts w:cs="Arial"/>
          <w:i/>
          <w:color w:val="000000"/>
          <w:shd w:val="clear" w:color="auto" w:fill="FFFFFF"/>
        </w:rPr>
        <w:t xml:space="preserve">”For husdyrbruget er der krav om at anvende den bedst tilgængelige teknik: I forhold til </w:t>
      </w:r>
      <w:r w:rsidR="00FF332B">
        <w:rPr>
          <w:rFonts w:cs="Arial"/>
          <w:i/>
          <w:color w:val="000000"/>
          <w:shd w:val="clear" w:color="auto" w:fill="FFFFFF"/>
        </w:rPr>
        <w:t>at begrænse</w:t>
      </w:r>
      <w:r w:rsidRPr="00C21D31">
        <w:rPr>
          <w:rFonts w:cs="Arial"/>
          <w:i/>
          <w:color w:val="000000"/>
          <w:shd w:val="clear" w:color="auto" w:fill="FFFFFF"/>
        </w:rPr>
        <w:t xml:space="preserve"> </w:t>
      </w:r>
      <w:r w:rsidR="00CA509C" w:rsidRPr="00C21D31">
        <w:rPr>
          <w:rFonts w:cs="Arial"/>
          <w:i/>
          <w:color w:val="000000"/>
          <w:shd w:val="clear" w:color="auto" w:fill="FFFFFF"/>
        </w:rPr>
        <w:t xml:space="preserve">ammoniakfordampningen </w:t>
      </w:r>
      <w:r w:rsidRPr="00C21D31">
        <w:rPr>
          <w:rFonts w:cs="Arial"/>
          <w:i/>
          <w:color w:val="000000"/>
          <w:shd w:val="clear" w:color="auto" w:fill="FFFFFF"/>
        </w:rPr>
        <w:t>er dette i lovgivningen omsat til et bestemt krav til mængden af ammoniak</w:t>
      </w:r>
      <w:r w:rsidR="00CA509C" w:rsidRPr="00C21D31">
        <w:rPr>
          <w:rFonts w:cs="Arial"/>
          <w:i/>
          <w:color w:val="000000"/>
          <w:shd w:val="clear" w:color="auto" w:fill="FFFFFF"/>
        </w:rPr>
        <w:t xml:space="preserve"> der må komme fra husdyrbruget. Dette er</w:t>
      </w:r>
      <w:r w:rsidRPr="00C21D31">
        <w:rPr>
          <w:rFonts w:cs="Arial"/>
          <w:i/>
          <w:color w:val="000000"/>
          <w:shd w:val="clear" w:color="auto" w:fill="FFFFFF"/>
        </w:rPr>
        <w:t xml:space="preserve"> løst ved </w:t>
      </w:r>
      <w:r w:rsidR="00AE24CB" w:rsidRPr="00C21D31">
        <w:rPr>
          <w:rFonts w:cs="Arial"/>
          <w:i/>
          <w:color w:val="000000"/>
          <w:shd w:val="clear" w:color="auto" w:fill="FFFFFF"/>
        </w:rPr>
        <w:t>……</w:t>
      </w:r>
      <w:r w:rsidRPr="00C21D31">
        <w:rPr>
          <w:rFonts w:cs="Arial"/>
          <w:i/>
          <w:color w:val="000000"/>
          <w:shd w:val="clear" w:color="auto" w:fill="FFFFFF"/>
        </w:rPr>
        <w:t xml:space="preserve">”. </w:t>
      </w:r>
    </w:p>
    <w:p w14:paraId="1029EF9E" w14:textId="77777777" w:rsidR="00BF4A21" w:rsidRPr="00C21D31" w:rsidRDefault="00BF4A21" w:rsidP="00BF4A21">
      <w:pPr>
        <w:pStyle w:val="Listeafsnit"/>
        <w:ind w:left="1440"/>
        <w:rPr>
          <w:rFonts w:cs="Arial"/>
          <w:i/>
          <w:color w:val="000000"/>
          <w:shd w:val="clear" w:color="auto" w:fill="FFFFFF"/>
        </w:rPr>
      </w:pPr>
    </w:p>
    <w:p w14:paraId="33DA324D" w14:textId="3948E962" w:rsidR="00BF4A21" w:rsidRPr="00C21D31" w:rsidRDefault="00BF4A21" w:rsidP="00BF4A21">
      <w:pPr>
        <w:pStyle w:val="Listeafsnit"/>
        <w:numPr>
          <w:ilvl w:val="0"/>
          <w:numId w:val="46"/>
        </w:numPr>
        <w:rPr>
          <w:rFonts w:cs="Arial"/>
          <w:i/>
          <w:color w:val="000000"/>
          <w:shd w:val="clear" w:color="auto" w:fill="FFFFFF"/>
        </w:rPr>
      </w:pPr>
      <w:r w:rsidRPr="00C21D31">
        <w:rPr>
          <w:rFonts w:cs="Arial"/>
          <w:i/>
          <w:color w:val="000000"/>
          <w:shd w:val="clear" w:color="auto" w:fill="FFFFFF"/>
        </w:rPr>
        <w:t>”For at kunne ændre i produktionen og staldindretning</w:t>
      </w:r>
      <w:r w:rsidR="00CA509C" w:rsidRPr="00C21D31">
        <w:rPr>
          <w:rFonts w:cs="Arial"/>
          <w:i/>
          <w:color w:val="000000"/>
          <w:shd w:val="clear" w:color="auto" w:fill="FFFFFF"/>
        </w:rPr>
        <w:t xml:space="preserve"> uden fornyet godkendelse,</w:t>
      </w:r>
      <w:r w:rsidRPr="00C21D31">
        <w:rPr>
          <w:rFonts w:cs="Arial"/>
          <w:i/>
          <w:color w:val="000000"/>
          <w:shd w:val="clear" w:color="auto" w:fill="FFFFFF"/>
        </w:rPr>
        <w:t xml:space="preserve"> er ansøgningen udformet, så staldene senere kan ændres indvendig til </w:t>
      </w:r>
      <w:r w:rsidR="00E66697">
        <w:rPr>
          <w:rFonts w:cs="Arial"/>
          <w:i/>
          <w:color w:val="000000"/>
          <w:shd w:val="clear" w:color="auto" w:fill="FFFFFF"/>
        </w:rPr>
        <w:t>slagtesvin i stedet for smågrise</w:t>
      </w:r>
      <w:r w:rsidRPr="00C21D31">
        <w:rPr>
          <w:rFonts w:cs="Arial"/>
          <w:i/>
          <w:color w:val="000000"/>
          <w:shd w:val="clear" w:color="auto" w:fill="FFFFFF"/>
        </w:rPr>
        <w:t xml:space="preserve"> eller med en anden indretning til dyrene</w:t>
      </w:r>
      <w:r w:rsidR="00E66697">
        <w:rPr>
          <w:rFonts w:cs="Arial"/>
          <w:i/>
          <w:color w:val="000000"/>
          <w:shd w:val="clear" w:color="auto" w:fill="FFFFFF"/>
        </w:rPr>
        <w:t xml:space="preserve"> (</w:t>
      </w:r>
      <w:r w:rsidR="00AF3AEC" w:rsidRPr="00374CCC">
        <w:rPr>
          <w:rFonts w:cs="Arial"/>
          <w:color w:val="000000"/>
          <w:shd w:val="clear" w:color="auto" w:fill="FFFFFF"/>
        </w:rPr>
        <w:t>fleksibiliteten</w:t>
      </w:r>
      <w:r w:rsidR="00E66697" w:rsidRPr="00374CCC">
        <w:rPr>
          <w:rFonts w:cs="Arial"/>
          <w:color w:val="000000"/>
          <w:shd w:val="clear" w:color="auto" w:fill="FFFFFF"/>
        </w:rPr>
        <w:t xml:space="preserve"> beskrives konkret)</w:t>
      </w:r>
      <w:r w:rsidRPr="00374CCC">
        <w:rPr>
          <w:rFonts w:cs="Arial"/>
          <w:color w:val="000000"/>
          <w:shd w:val="clear" w:color="auto" w:fill="FFFFFF"/>
        </w:rPr>
        <w:t>.</w:t>
      </w:r>
      <w:r w:rsidRPr="00C21D31">
        <w:rPr>
          <w:rFonts w:cs="Arial"/>
          <w:i/>
          <w:color w:val="000000"/>
          <w:shd w:val="clear" w:color="auto" w:fill="FFFFFF"/>
        </w:rPr>
        <w:t xml:space="preserve"> Beregningerne er lavet, så der tages højde for de værst tænkelige emissioner af ammoniak og lugt ved evt. ændringer af staldene”. </w:t>
      </w:r>
    </w:p>
    <w:p w14:paraId="1603C55D" w14:textId="77777777" w:rsidR="00BF4A21" w:rsidRPr="00C21D31" w:rsidRDefault="00BF4A21" w:rsidP="00BF4A21">
      <w:pPr>
        <w:pStyle w:val="Listeafsnit"/>
        <w:rPr>
          <w:rFonts w:cs="Arial"/>
          <w:i/>
          <w:color w:val="000000"/>
          <w:shd w:val="clear" w:color="auto" w:fill="FFFFFF"/>
        </w:rPr>
      </w:pPr>
    </w:p>
    <w:p w14:paraId="1F528C7A" w14:textId="67695F10" w:rsidR="00BF4A21" w:rsidRPr="00C21D31" w:rsidRDefault="00BF4A21" w:rsidP="00BF4A21">
      <w:pPr>
        <w:pStyle w:val="Listeafsnit"/>
        <w:numPr>
          <w:ilvl w:val="0"/>
          <w:numId w:val="46"/>
        </w:numPr>
        <w:rPr>
          <w:rFonts w:cs="Arial"/>
          <w:i/>
          <w:color w:val="000000"/>
          <w:shd w:val="clear" w:color="auto" w:fill="FFFFFF"/>
        </w:rPr>
      </w:pPr>
      <w:r w:rsidRPr="00C21D31">
        <w:rPr>
          <w:rFonts w:cs="Arial"/>
          <w:i/>
          <w:color w:val="000000"/>
          <w:shd w:val="clear" w:color="auto" w:fill="FFFFFF"/>
        </w:rPr>
        <w:t>”Beregningerne viser, at hverken natur beskyttet efter danske nationale regler</w:t>
      </w:r>
      <w:r w:rsidR="007C1362">
        <w:rPr>
          <w:rFonts w:cs="Arial"/>
          <w:i/>
          <w:color w:val="000000"/>
          <w:shd w:val="clear" w:color="auto" w:fill="FFFFFF"/>
        </w:rPr>
        <w:t xml:space="preserve"> eller efter EU-regler</w:t>
      </w:r>
      <w:r w:rsidRPr="00C21D31">
        <w:rPr>
          <w:rFonts w:cs="Arial"/>
          <w:i/>
          <w:color w:val="000000"/>
          <w:shd w:val="clear" w:color="auto" w:fill="FFFFFF"/>
        </w:rPr>
        <w:t xml:space="preserve">, vil modtage mere </w:t>
      </w:r>
      <w:r w:rsidR="00410950" w:rsidRPr="00C21D31">
        <w:rPr>
          <w:rFonts w:cs="Arial"/>
          <w:i/>
          <w:color w:val="000000"/>
          <w:shd w:val="clear" w:color="auto" w:fill="FFFFFF"/>
        </w:rPr>
        <w:t xml:space="preserve">ammoniak </w:t>
      </w:r>
      <w:r w:rsidRPr="00C21D31">
        <w:rPr>
          <w:rFonts w:cs="Arial"/>
          <w:i/>
          <w:color w:val="000000"/>
          <w:shd w:val="clear" w:color="auto" w:fill="FFFFFF"/>
        </w:rPr>
        <w:t>end de grænser</w:t>
      </w:r>
      <w:r w:rsidR="007C1362">
        <w:rPr>
          <w:rFonts w:cs="Arial"/>
          <w:i/>
          <w:color w:val="000000"/>
          <w:shd w:val="clear" w:color="auto" w:fill="FFFFFF"/>
        </w:rPr>
        <w:t>,</w:t>
      </w:r>
      <w:r w:rsidRPr="00C21D31">
        <w:rPr>
          <w:rFonts w:cs="Arial"/>
          <w:i/>
          <w:color w:val="000000"/>
          <w:shd w:val="clear" w:color="auto" w:fill="FFFFFF"/>
        </w:rPr>
        <w:t xml:space="preserve"> der er sat herfor i lovgivningen”</w:t>
      </w:r>
    </w:p>
    <w:p w14:paraId="102407A4" w14:textId="21E86D9A" w:rsidR="008227C3" w:rsidRPr="004420AA" w:rsidRDefault="00AF3AEC" w:rsidP="008227C3">
      <w:pPr>
        <w:rPr>
          <w:szCs w:val="20"/>
        </w:rPr>
      </w:pPr>
      <w:r>
        <w:rPr>
          <w:szCs w:val="20"/>
        </w:rPr>
        <w:t>Det ikke-</w:t>
      </w:r>
      <w:r w:rsidR="00982DB9" w:rsidRPr="003A0520">
        <w:rPr>
          <w:szCs w:val="20"/>
        </w:rPr>
        <w:t>tekniske r</w:t>
      </w:r>
      <w:r w:rsidR="0029629D" w:rsidRPr="00682117">
        <w:rPr>
          <w:szCs w:val="20"/>
        </w:rPr>
        <w:t>esumé kan skrives i é</w:t>
      </w:r>
      <w:r w:rsidR="00982DB9" w:rsidRPr="00682117">
        <w:rPr>
          <w:szCs w:val="20"/>
        </w:rPr>
        <w:t>t samlet afsnit, hvilket vil understøtte oplevelsen af et resumé. Det kan imidlertid også deles op i underafsnit</w:t>
      </w:r>
      <w:r w:rsidR="00F21B70">
        <w:rPr>
          <w:szCs w:val="20"/>
        </w:rPr>
        <w:t>, som ofte kan gøre det mere overskueligt</w:t>
      </w:r>
      <w:r w:rsidR="00982DB9" w:rsidRPr="00682117">
        <w:rPr>
          <w:szCs w:val="20"/>
        </w:rPr>
        <w:t>.</w:t>
      </w:r>
    </w:p>
    <w:p w14:paraId="17510361" w14:textId="77777777" w:rsidR="00092C2F" w:rsidRDefault="00092C2F" w:rsidP="00C6437E">
      <w:pPr>
        <w:pStyle w:val="Ingenafstand"/>
        <w:ind w:left="0"/>
        <w:rPr>
          <w:i/>
          <w:sz w:val="20"/>
          <w:szCs w:val="20"/>
        </w:rPr>
      </w:pPr>
    </w:p>
    <w:p w14:paraId="59DB843F" w14:textId="3CB633BC" w:rsidR="00092C2F" w:rsidRPr="00D115A8" w:rsidRDefault="00092C2F" w:rsidP="00092C2F">
      <w:pPr>
        <w:pStyle w:val="Ingenafstand"/>
        <w:ind w:left="0"/>
        <w:rPr>
          <w:rStyle w:val="Svagfremhvning"/>
          <w:i w:val="0"/>
          <w:iCs w:val="0"/>
          <w:color w:val="auto"/>
          <w:sz w:val="20"/>
          <w:szCs w:val="20"/>
        </w:rPr>
      </w:pPr>
      <w:r>
        <w:rPr>
          <w:rStyle w:val="Svagfremhvning"/>
          <w:i w:val="0"/>
          <w:iCs w:val="0"/>
          <w:color w:val="auto"/>
          <w:sz w:val="20"/>
          <w:szCs w:val="20"/>
        </w:rPr>
        <w:t>Forslag</w:t>
      </w:r>
      <w:r w:rsidR="00ED0C73">
        <w:rPr>
          <w:rStyle w:val="Svagfremhvning"/>
          <w:i w:val="0"/>
          <w:iCs w:val="0"/>
          <w:color w:val="auto"/>
          <w:sz w:val="20"/>
          <w:szCs w:val="20"/>
        </w:rPr>
        <w:t xml:space="preserve"> til</w:t>
      </w:r>
      <w:r w:rsidRPr="00D115A8">
        <w:rPr>
          <w:rStyle w:val="Svagfremhvning"/>
          <w:i w:val="0"/>
          <w:iCs w:val="0"/>
          <w:color w:val="auto"/>
          <w:sz w:val="20"/>
          <w:szCs w:val="20"/>
        </w:rPr>
        <w:t xml:space="preserve"> </w:t>
      </w:r>
      <w:r>
        <w:rPr>
          <w:rStyle w:val="Svagfremhvning"/>
          <w:i w:val="0"/>
          <w:iCs w:val="0"/>
          <w:color w:val="auto"/>
          <w:sz w:val="20"/>
          <w:szCs w:val="20"/>
        </w:rPr>
        <w:t>indhold og formulering</w:t>
      </w:r>
      <w:r w:rsidR="00CC218F">
        <w:rPr>
          <w:rStyle w:val="Svagfremhvning"/>
          <w:i w:val="0"/>
          <w:iCs w:val="0"/>
          <w:color w:val="auto"/>
          <w:sz w:val="20"/>
          <w:szCs w:val="20"/>
        </w:rPr>
        <w:t xml:space="preserve"> ved brug af underafsnit</w:t>
      </w:r>
      <w:r w:rsidRPr="00D115A8">
        <w:rPr>
          <w:rStyle w:val="Svagfremhvning"/>
          <w:i w:val="0"/>
          <w:iCs w:val="0"/>
          <w:color w:val="auto"/>
          <w:sz w:val="20"/>
          <w:szCs w:val="20"/>
        </w:rPr>
        <w:t xml:space="preserve">: </w:t>
      </w:r>
    </w:p>
    <w:p w14:paraId="6E12D7C5" w14:textId="16FB5B82" w:rsidR="008227C3" w:rsidRPr="00C6437E" w:rsidRDefault="005D25CB" w:rsidP="008227C3">
      <w:pPr>
        <w:rPr>
          <w:b/>
          <w:i/>
          <w:szCs w:val="20"/>
        </w:rPr>
      </w:pPr>
      <w:r>
        <w:rPr>
          <w:b/>
          <w:i/>
          <w:szCs w:val="20"/>
        </w:rPr>
        <w:t>Nudrift og d</w:t>
      </w:r>
      <w:r w:rsidR="008227C3" w:rsidRPr="00C6437E">
        <w:rPr>
          <w:b/>
          <w:i/>
          <w:szCs w:val="20"/>
        </w:rPr>
        <w:t xml:space="preserve">et ansøgte projekt </w:t>
      </w:r>
    </w:p>
    <w:p w14:paraId="3BBA2D3F" w14:textId="6A2D4358" w:rsidR="003F67A3" w:rsidRPr="00FF332B" w:rsidRDefault="00FF332B" w:rsidP="003F67A3">
      <w:pPr>
        <w:rPr>
          <w:szCs w:val="20"/>
        </w:rPr>
      </w:pPr>
      <w:r w:rsidRPr="00FF332B">
        <w:rPr>
          <w:szCs w:val="20"/>
        </w:rPr>
        <w:t>H</w:t>
      </w:r>
      <w:r w:rsidR="00697822" w:rsidRPr="00FF332B">
        <w:rPr>
          <w:szCs w:val="20"/>
        </w:rPr>
        <w:t>vilken produktion</w:t>
      </w:r>
      <w:r w:rsidR="003F67A3" w:rsidRPr="00FF332B">
        <w:rPr>
          <w:szCs w:val="20"/>
        </w:rPr>
        <w:t xml:space="preserve"> var der i forvejen og hvor meget er husdyrbruget udvidet med henover de sidste 8 år. (</w:t>
      </w:r>
      <w:r w:rsidR="008227C3" w:rsidRPr="00FF332B">
        <w:rPr>
          <w:szCs w:val="20"/>
        </w:rPr>
        <w:t>Bemærk at b</w:t>
      </w:r>
      <w:r w:rsidR="003F67A3" w:rsidRPr="00FF332B">
        <w:rPr>
          <w:szCs w:val="20"/>
        </w:rPr>
        <w:t>egrebet ”8-års-drift” kender de alm. omboende ikke).</w:t>
      </w:r>
      <w:r w:rsidR="008227C3" w:rsidRPr="00FF332B">
        <w:rPr>
          <w:szCs w:val="20"/>
        </w:rPr>
        <w:t xml:space="preserve"> Beskriv både</w:t>
      </w:r>
      <w:r w:rsidR="003F67A3" w:rsidRPr="00FF332B">
        <w:rPr>
          <w:szCs w:val="20"/>
        </w:rPr>
        <w:t xml:space="preserve"> </w:t>
      </w:r>
      <w:r w:rsidR="008227C3" w:rsidRPr="00FF332B">
        <w:rPr>
          <w:szCs w:val="20"/>
        </w:rPr>
        <w:t xml:space="preserve">hvilke bygninger og </w:t>
      </w:r>
      <w:r w:rsidR="003F67A3" w:rsidRPr="00FF332B">
        <w:rPr>
          <w:szCs w:val="20"/>
        </w:rPr>
        <w:t xml:space="preserve">placeringerne af disse, (evt. henvisning til oversigtsplan længere nede i selve miljøkonsekvensrapporten) og hvor mange flere dyr </w:t>
      </w:r>
      <w:r w:rsidR="008227C3" w:rsidRPr="00FF332B">
        <w:rPr>
          <w:szCs w:val="20"/>
        </w:rPr>
        <w:t xml:space="preserve">ansøger har fået </w:t>
      </w:r>
      <w:r w:rsidR="003F67A3" w:rsidRPr="00FF332B">
        <w:rPr>
          <w:szCs w:val="20"/>
        </w:rPr>
        <w:t>de sidste 8 år og hvor stort et produktionsareal er der tale om i den sidste ønskede udvidelse</w:t>
      </w:r>
      <w:r w:rsidR="008227C3" w:rsidRPr="00FF332B">
        <w:rPr>
          <w:szCs w:val="20"/>
        </w:rPr>
        <w:t xml:space="preserve">. </w:t>
      </w:r>
    </w:p>
    <w:p w14:paraId="50D37640" w14:textId="1B6CE5FA" w:rsidR="00D566C0" w:rsidRPr="00FF332B" w:rsidRDefault="00D566C0" w:rsidP="003F67A3">
      <w:pPr>
        <w:rPr>
          <w:szCs w:val="20"/>
        </w:rPr>
      </w:pPr>
      <w:r w:rsidRPr="00FF332B">
        <w:rPr>
          <w:szCs w:val="20"/>
        </w:rPr>
        <w:t>Oplysninger om hvordan produktionsarealerne er opgjort mm</w:t>
      </w:r>
      <w:r w:rsidR="005557F1">
        <w:rPr>
          <w:szCs w:val="20"/>
        </w:rPr>
        <w:t>.</w:t>
      </w:r>
      <w:r w:rsidR="00AF3AEC">
        <w:rPr>
          <w:szCs w:val="20"/>
        </w:rPr>
        <w:t xml:space="preserve"> hører ikke til i det ikke-</w:t>
      </w:r>
      <w:r w:rsidRPr="00FF332B">
        <w:rPr>
          <w:szCs w:val="20"/>
        </w:rPr>
        <w:t>tekniske resumé. De oplysninger vil den interesserede læser hurtigt kunne finde i selve rapporten, f.eks. ved hjælp af indholdsfortegnelsen.</w:t>
      </w:r>
    </w:p>
    <w:p w14:paraId="48ED85DB" w14:textId="2FA27A1B" w:rsidR="008227C3" w:rsidRPr="00FF332B" w:rsidRDefault="008227C3" w:rsidP="003F67A3">
      <w:pPr>
        <w:rPr>
          <w:szCs w:val="20"/>
        </w:rPr>
      </w:pPr>
      <w:r w:rsidRPr="00FF332B">
        <w:rPr>
          <w:szCs w:val="20"/>
        </w:rPr>
        <w:lastRenderedPageBreak/>
        <w:t>Beskriv også placering og evt. ændringer af gødningsopbevaringsanlæggende.</w:t>
      </w:r>
      <w:r w:rsidR="00EA2EFF">
        <w:rPr>
          <w:szCs w:val="20"/>
        </w:rPr>
        <w:br/>
      </w:r>
    </w:p>
    <w:p w14:paraId="7B27931E" w14:textId="0D9F2228" w:rsidR="00502E2F" w:rsidRPr="00C21D31" w:rsidRDefault="00D566C0" w:rsidP="00993762">
      <w:pPr>
        <w:rPr>
          <w:b/>
          <w:i/>
          <w:sz w:val="22"/>
          <w:szCs w:val="20"/>
        </w:rPr>
      </w:pPr>
      <w:r w:rsidRPr="00C21D31">
        <w:rPr>
          <w:b/>
          <w:i/>
          <w:sz w:val="22"/>
          <w:szCs w:val="20"/>
        </w:rPr>
        <w:t>Konsekvenser for omboende, natur og miljø</w:t>
      </w:r>
    </w:p>
    <w:p w14:paraId="04630944" w14:textId="58914909" w:rsidR="00E65D0F" w:rsidRPr="00C6437E" w:rsidRDefault="00E65D0F" w:rsidP="00E65D0F">
      <w:pPr>
        <w:rPr>
          <w:b/>
          <w:i/>
          <w:szCs w:val="20"/>
        </w:rPr>
      </w:pPr>
      <w:r w:rsidRPr="00C6437E">
        <w:rPr>
          <w:b/>
          <w:i/>
          <w:szCs w:val="20"/>
        </w:rPr>
        <w:t>Lugt</w:t>
      </w:r>
    </w:p>
    <w:p w14:paraId="6509AC28" w14:textId="1241DF75" w:rsidR="00502E2F" w:rsidRPr="00536982" w:rsidRDefault="00FF332B" w:rsidP="00E65D0F">
      <w:pPr>
        <w:rPr>
          <w:i/>
          <w:szCs w:val="20"/>
        </w:rPr>
      </w:pPr>
      <w:r>
        <w:rPr>
          <w:szCs w:val="20"/>
        </w:rPr>
        <w:t xml:space="preserve">F.eks.: </w:t>
      </w:r>
      <w:r w:rsidR="00575299" w:rsidRPr="00536982">
        <w:rPr>
          <w:i/>
          <w:szCs w:val="20"/>
        </w:rPr>
        <w:t>Beregninger viser at ændringen/udv</w:t>
      </w:r>
      <w:r w:rsidR="00D55E59" w:rsidRPr="00536982">
        <w:rPr>
          <w:i/>
          <w:szCs w:val="20"/>
        </w:rPr>
        <w:t>idelsen ikke resultere</w:t>
      </w:r>
      <w:r w:rsidR="00C21D31">
        <w:rPr>
          <w:i/>
          <w:szCs w:val="20"/>
        </w:rPr>
        <w:t>r</w:t>
      </w:r>
      <w:r w:rsidR="00D55E59" w:rsidRPr="00536982">
        <w:rPr>
          <w:i/>
          <w:szCs w:val="20"/>
        </w:rPr>
        <w:t xml:space="preserve"> i øget lu</w:t>
      </w:r>
      <w:r w:rsidR="00575299" w:rsidRPr="00536982">
        <w:rPr>
          <w:i/>
          <w:szCs w:val="20"/>
        </w:rPr>
        <w:t>gt. Eller beregninger viser</w:t>
      </w:r>
      <w:r w:rsidR="00D55E59" w:rsidRPr="00536982">
        <w:rPr>
          <w:i/>
          <w:szCs w:val="20"/>
        </w:rPr>
        <w:t>,</w:t>
      </w:r>
      <w:r w:rsidR="00575299" w:rsidRPr="00536982">
        <w:rPr>
          <w:i/>
          <w:szCs w:val="20"/>
        </w:rPr>
        <w:t xml:space="preserve"> at der vil ske en forøgelse af lugten med xx.  Kravene i lovgivningen om maksimal lugtpåvirkning af naboer, samlet bebyggelse og byer er overholdt.</w:t>
      </w:r>
    </w:p>
    <w:p w14:paraId="2721C86F" w14:textId="328E0869" w:rsidR="0061292C" w:rsidRPr="00C6437E" w:rsidRDefault="0061292C" w:rsidP="00E65D0F">
      <w:pPr>
        <w:rPr>
          <w:b/>
          <w:i/>
          <w:szCs w:val="20"/>
        </w:rPr>
      </w:pPr>
      <w:r w:rsidRPr="00C6437E">
        <w:rPr>
          <w:b/>
          <w:i/>
          <w:szCs w:val="20"/>
        </w:rPr>
        <w:t>Landskab</w:t>
      </w:r>
    </w:p>
    <w:p w14:paraId="56130405" w14:textId="1198AA6C" w:rsidR="0061292C" w:rsidRPr="00FF332B" w:rsidRDefault="00DB61F1" w:rsidP="00E65D0F">
      <w:pPr>
        <w:rPr>
          <w:szCs w:val="20"/>
        </w:rPr>
      </w:pPr>
      <w:r w:rsidRPr="00FF332B">
        <w:rPr>
          <w:szCs w:val="20"/>
        </w:rPr>
        <w:t>K</w:t>
      </w:r>
      <w:r w:rsidR="00D55E59" w:rsidRPr="00FF332B">
        <w:rPr>
          <w:szCs w:val="20"/>
        </w:rPr>
        <w:t>ort beskrivelse af konsekvensen for landskabsoplevelsen.</w:t>
      </w:r>
    </w:p>
    <w:p w14:paraId="7F77B5A1" w14:textId="12E4B78E" w:rsidR="00CC65D7" w:rsidRPr="00C6437E" w:rsidRDefault="00240C4D" w:rsidP="00993762">
      <w:pPr>
        <w:rPr>
          <w:b/>
          <w:i/>
          <w:szCs w:val="20"/>
        </w:rPr>
      </w:pPr>
      <w:r w:rsidRPr="00C6437E">
        <w:rPr>
          <w:b/>
          <w:i/>
          <w:szCs w:val="20"/>
        </w:rPr>
        <w:t>Påvirkning af natur</w:t>
      </w:r>
    </w:p>
    <w:p w14:paraId="422571AA" w14:textId="28CEA6A9" w:rsidR="005E774A" w:rsidRPr="00536982" w:rsidRDefault="00240C4D" w:rsidP="00993762">
      <w:pPr>
        <w:rPr>
          <w:i/>
          <w:szCs w:val="20"/>
        </w:rPr>
      </w:pPr>
      <w:r w:rsidRPr="00FF332B">
        <w:rPr>
          <w:szCs w:val="20"/>
        </w:rPr>
        <w:t>Kort resumé af hvilke nærliggende naturområder der er</w:t>
      </w:r>
      <w:r w:rsidR="00D55E59" w:rsidRPr="00FF332B">
        <w:rPr>
          <w:szCs w:val="20"/>
        </w:rPr>
        <w:t xml:space="preserve"> (hvis dette ikke kort fortælles i det indledende afsnit om selve udvidelsen)</w:t>
      </w:r>
      <w:r w:rsidR="00575299" w:rsidRPr="00536982">
        <w:rPr>
          <w:i/>
          <w:szCs w:val="20"/>
        </w:rPr>
        <w:t xml:space="preserve"> (en mose der og der, en sø sådan og sådan, et overdrev…)</w:t>
      </w:r>
      <w:r w:rsidRPr="00536982">
        <w:rPr>
          <w:i/>
          <w:szCs w:val="20"/>
        </w:rPr>
        <w:t xml:space="preserve">, </w:t>
      </w:r>
      <w:r w:rsidRPr="00FF332B">
        <w:rPr>
          <w:szCs w:val="20"/>
        </w:rPr>
        <w:t>og hvordan de</w:t>
      </w:r>
      <w:r w:rsidR="00575299" w:rsidRPr="00FF332B">
        <w:rPr>
          <w:szCs w:val="20"/>
        </w:rPr>
        <w:t xml:space="preserve"> er beskyttet og hvad udvidelsen betyder</w:t>
      </w:r>
      <w:r w:rsidR="00575299" w:rsidRPr="00536982">
        <w:rPr>
          <w:i/>
          <w:szCs w:val="20"/>
        </w:rPr>
        <w:t xml:space="preserve">. </w:t>
      </w:r>
    </w:p>
    <w:p w14:paraId="411A3BAC" w14:textId="0810331B" w:rsidR="00E65D0F" w:rsidRPr="00C6437E" w:rsidRDefault="00240C4D" w:rsidP="00993762">
      <w:pPr>
        <w:rPr>
          <w:b/>
          <w:i/>
          <w:szCs w:val="20"/>
        </w:rPr>
      </w:pPr>
      <w:r w:rsidRPr="00C6437E">
        <w:rPr>
          <w:b/>
          <w:i/>
          <w:szCs w:val="20"/>
        </w:rPr>
        <w:t xml:space="preserve">Bedste </w:t>
      </w:r>
      <w:r w:rsidR="003124C2">
        <w:rPr>
          <w:b/>
          <w:i/>
          <w:szCs w:val="20"/>
        </w:rPr>
        <w:t>tilgængelige</w:t>
      </w:r>
      <w:r w:rsidR="003124C2" w:rsidRPr="00C6437E">
        <w:rPr>
          <w:b/>
          <w:i/>
          <w:szCs w:val="20"/>
        </w:rPr>
        <w:t xml:space="preserve"> </w:t>
      </w:r>
      <w:r w:rsidRPr="00C6437E">
        <w:rPr>
          <w:b/>
          <w:i/>
          <w:szCs w:val="20"/>
        </w:rPr>
        <w:t>teknik</w:t>
      </w:r>
      <w:r w:rsidR="003124C2">
        <w:rPr>
          <w:b/>
          <w:i/>
          <w:szCs w:val="20"/>
        </w:rPr>
        <w:t xml:space="preserve"> (BAT)</w:t>
      </w:r>
    </w:p>
    <w:p w14:paraId="4BC64982" w14:textId="063A6DEF" w:rsidR="00240C4D" w:rsidRPr="00536982" w:rsidRDefault="00CC7EFE" w:rsidP="00993762">
      <w:pPr>
        <w:rPr>
          <w:i/>
          <w:szCs w:val="20"/>
        </w:rPr>
      </w:pPr>
      <w:r>
        <w:rPr>
          <w:i/>
          <w:szCs w:val="20"/>
        </w:rPr>
        <w:t>For det</w:t>
      </w:r>
      <w:r w:rsidR="00240C4D" w:rsidRPr="00536982">
        <w:rPr>
          <w:i/>
          <w:szCs w:val="20"/>
        </w:rPr>
        <w:t xml:space="preserve"> ansøgte er der krav om, at der højst må udledes xx </w:t>
      </w:r>
      <w:r w:rsidR="005557F1">
        <w:rPr>
          <w:i/>
          <w:szCs w:val="20"/>
        </w:rPr>
        <w:t xml:space="preserve">kg </w:t>
      </w:r>
      <w:r w:rsidR="00240C4D" w:rsidRPr="00536982">
        <w:rPr>
          <w:i/>
          <w:szCs w:val="20"/>
        </w:rPr>
        <w:t>ammoniak</w:t>
      </w:r>
      <w:r w:rsidR="005557F1">
        <w:rPr>
          <w:i/>
          <w:szCs w:val="20"/>
        </w:rPr>
        <w:t xml:space="preserve"> pr. år</w:t>
      </w:r>
      <w:r w:rsidR="00240C4D" w:rsidRPr="00536982">
        <w:rPr>
          <w:i/>
          <w:szCs w:val="20"/>
        </w:rPr>
        <w:t xml:space="preserve">. Dette </w:t>
      </w:r>
      <w:r w:rsidR="00FF08C5" w:rsidRPr="00536982">
        <w:rPr>
          <w:i/>
          <w:szCs w:val="20"/>
        </w:rPr>
        <w:t>krav til</w:t>
      </w:r>
      <w:r w:rsidR="00240C4D" w:rsidRPr="00536982">
        <w:rPr>
          <w:i/>
          <w:szCs w:val="20"/>
        </w:rPr>
        <w:t xml:space="preserve"> emissionen </w:t>
      </w:r>
      <w:r w:rsidR="003124C2">
        <w:rPr>
          <w:i/>
          <w:szCs w:val="20"/>
        </w:rPr>
        <w:t xml:space="preserve">er </w:t>
      </w:r>
      <w:r w:rsidR="00FF08C5">
        <w:rPr>
          <w:i/>
          <w:szCs w:val="20"/>
        </w:rPr>
        <w:t xml:space="preserve">i lovgivningen </w:t>
      </w:r>
      <w:r w:rsidR="003124C2">
        <w:rPr>
          <w:i/>
          <w:szCs w:val="20"/>
        </w:rPr>
        <w:t xml:space="preserve">sat ud fra viden om, hvad der kan lade sig gøre, </w:t>
      </w:r>
      <w:r w:rsidR="00950EF4">
        <w:rPr>
          <w:i/>
          <w:szCs w:val="20"/>
        </w:rPr>
        <w:t>ved at anvende</w:t>
      </w:r>
      <w:r w:rsidR="003124C2">
        <w:rPr>
          <w:i/>
          <w:szCs w:val="20"/>
        </w:rPr>
        <w:t xml:space="preserve"> de </w:t>
      </w:r>
      <w:r w:rsidR="00FF08C5">
        <w:rPr>
          <w:i/>
          <w:szCs w:val="20"/>
        </w:rPr>
        <w:t xml:space="preserve">bedste ”teknikker” </w:t>
      </w:r>
      <w:r w:rsidR="00950EF4">
        <w:rPr>
          <w:i/>
          <w:szCs w:val="20"/>
        </w:rPr>
        <w:t>på markedet</w:t>
      </w:r>
      <w:r w:rsidR="00FF08C5">
        <w:rPr>
          <w:i/>
          <w:szCs w:val="20"/>
        </w:rPr>
        <w:t>, der er</w:t>
      </w:r>
      <w:r w:rsidR="00FF08C5" w:rsidRPr="00FF08C5">
        <w:rPr>
          <w:i/>
          <w:szCs w:val="20"/>
        </w:rPr>
        <w:t xml:space="preserve"> </w:t>
      </w:r>
      <w:r w:rsidR="00FF08C5">
        <w:rPr>
          <w:i/>
          <w:szCs w:val="20"/>
        </w:rPr>
        <w:t>tilgængelige i til en pris, der er realistisk i forhold til produktionens størrelse</w:t>
      </w:r>
      <w:r w:rsidR="00950EF4">
        <w:rPr>
          <w:i/>
          <w:szCs w:val="20"/>
        </w:rPr>
        <w:t>. Det kan være et staldsystem med lav ammoniakfordampning eller en teknik i form af gyllekøling e.l.</w:t>
      </w:r>
      <w:r w:rsidR="00280B62">
        <w:rPr>
          <w:i/>
          <w:szCs w:val="20"/>
        </w:rPr>
        <w:t xml:space="preserve"> </w:t>
      </w:r>
      <w:r w:rsidR="00240C4D" w:rsidRPr="00536982">
        <w:rPr>
          <w:i/>
          <w:szCs w:val="20"/>
        </w:rPr>
        <w:t>Lovgivningens krav til maksimal ammoniakudledning er overholdt.</w:t>
      </w:r>
      <w:r w:rsidR="00FF08C5">
        <w:rPr>
          <w:i/>
          <w:szCs w:val="20"/>
        </w:rPr>
        <w:t xml:space="preserve"> </w:t>
      </w:r>
    </w:p>
    <w:p w14:paraId="195B93C4" w14:textId="518D5722" w:rsidR="00240C4D" w:rsidRPr="00FF332B" w:rsidRDefault="00240C4D" w:rsidP="00993762">
      <w:pPr>
        <w:rPr>
          <w:szCs w:val="20"/>
        </w:rPr>
      </w:pPr>
      <w:r w:rsidRPr="00536982">
        <w:rPr>
          <w:i/>
          <w:szCs w:val="20"/>
        </w:rPr>
        <w:t xml:space="preserve">For IE brug: </w:t>
      </w:r>
      <w:r w:rsidR="00A1415B" w:rsidRPr="00FF332B">
        <w:rPr>
          <w:szCs w:val="20"/>
        </w:rPr>
        <w:t>Evt.</w:t>
      </w:r>
      <w:r w:rsidRPr="00FF332B">
        <w:rPr>
          <w:szCs w:val="20"/>
        </w:rPr>
        <w:t xml:space="preserve"> blot at det er et IE-brug og at der derfor er krav til </w:t>
      </w:r>
      <w:r w:rsidR="00D55E59" w:rsidRPr="00FF332B">
        <w:rPr>
          <w:szCs w:val="20"/>
        </w:rPr>
        <w:t xml:space="preserve">at anvende den bedste tilgængelige teknik i forhold til minimering af andre </w:t>
      </w:r>
      <w:r w:rsidR="00A1415B" w:rsidRPr="00FF332B">
        <w:rPr>
          <w:szCs w:val="20"/>
        </w:rPr>
        <w:t>miljøbelastninger</w:t>
      </w:r>
      <w:r w:rsidRPr="00FF332B">
        <w:rPr>
          <w:szCs w:val="20"/>
        </w:rPr>
        <w:t xml:space="preserve"> og at de krav overholdes, og i hvilke afsnit man kan læse mere om det. Ellers kort fortælling om hvilke bedste tilgængelige teknikker, der anvendes på andre områder.</w:t>
      </w:r>
    </w:p>
    <w:p w14:paraId="6B628485" w14:textId="77980FB3" w:rsidR="00240C4D" w:rsidRPr="00C6437E" w:rsidRDefault="00D55E59" w:rsidP="00993762">
      <w:pPr>
        <w:rPr>
          <w:b/>
          <w:i/>
          <w:szCs w:val="20"/>
        </w:rPr>
      </w:pPr>
      <w:r w:rsidRPr="00C6437E">
        <w:rPr>
          <w:b/>
          <w:i/>
          <w:szCs w:val="20"/>
        </w:rPr>
        <w:t>Hvad ansøger vil gøre for at imødegå disse påvirkninger.</w:t>
      </w:r>
    </w:p>
    <w:p w14:paraId="1F9F49C1" w14:textId="541DC7A6" w:rsidR="00D55E59" w:rsidRDefault="00D55E59" w:rsidP="00993762">
      <w:pPr>
        <w:rPr>
          <w:rFonts w:cs="Arial"/>
          <w:color w:val="000000"/>
          <w:szCs w:val="20"/>
          <w:shd w:val="clear" w:color="auto" w:fill="FFFFFF"/>
        </w:rPr>
      </w:pPr>
      <w:r w:rsidRPr="00FF332B">
        <w:rPr>
          <w:rFonts w:cs="Arial"/>
          <w:color w:val="000000"/>
          <w:szCs w:val="20"/>
          <w:shd w:val="clear" w:color="auto" w:fill="FFFFFF"/>
        </w:rPr>
        <w:t>Evt</w:t>
      </w:r>
      <w:r w:rsidR="00A1415B" w:rsidRPr="00FF332B">
        <w:rPr>
          <w:rFonts w:cs="Arial"/>
          <w:color w:val="000000"/>
          <w:szCs w:val="20"/>
          <w:shd w:val="clear" w:color="auto" w:fill="FFFFFF"/>
        </w:rPr>
        <w:t>.</w:t>
      </w:r>
      <w:r w:rsidRPr="00FF332B">
        <w:rPr>
          <w:rFonts w:cs="Arial"/>
          <w:color w:val="000000"/>
          <w:szCs w:val="20"/>
          <w:shd w:val="clear" w:color="auto" w:fill="FFFFFF"/>
        </w:rPr>
        <w:t xml:space="preserve"> noget med beplantning</w:t>
      </w:r>
      <w:r w:rsidR="000C5A56" w:rsidRPr="00FF332B">
        <w:rPr>
          <w:rFonts w:cs="Arial"/>
          <w:color w:val="000000"/>
          <w:szCs w:val="20"/>
          <w:shd w:val="clear" w:color="auto" w:fill="FFFFFF"/>
        </w:rPr>
        <w:t xml:space="preserve"> i forhold til landskab</w:t>
      </w:r>
      <w:r w:rsidR="00AE24CB" w:rsidRPr="00FF332B">
        <w:rPr>
          <w:rFonts w:cs="Arial"/>
          <w:color w:val="000000"/>
          <w:szCs w:val="20"/>
          <w:shd w:val="clear" w:color="auto" w:fill="FFFFFF"/>
        </w:rPr>
        <w:t xml:space="preserve">. </w:t>
      </w:r>
      <w:r w:rsidR="000C5A56" w:rsidRPr="00FF332B">
        <w:rPr>
          <w:rFonts w:cs="Arial"/>
          <w:color w:val="000000"/>
          <w:szCs w:val="20"/>
          <w:shd w:val="clear" w:color="auto" w:fill="FFFFFF"/>
        </w:rPr>
        <w:t>Evt</w:t>
      </w:r>
      <w:r w:rsidR="00DB61F1" w:rsidRPr="00FF332B">
        <w:rPr>
          <w:rFonts w:cs="Arial"/>
          <w:color w:val="000000"/>
          <w:szCs w:val="20"/>
          <w:shd w:val="clear" w:color="auto" w:fill="FFFFFF"/>
        </w:rPr>
        <w:t>.</w:t>
      </w:r>
      <w:r w:rsidR="000C5A56" w:rsidRPr="00FF332B">
        <w:rPr>
          <w:rFonts w:cs="Arial"/>
          <w:color w:val="000000"/>
          <w:szCs w:val="20"/>
          <w:shd w:val="clear" w:color="auto" w:fill="FFFFFF"/>
        </w:rPr>
        <w:t xml:space="preserve"> n</w:t>
      </w:r>
      <w:r w:rsidR="00AE24CB" w:rsidRPr="00FF332B">
        <w:rPr>
          <w:rFonts w:cs="Arial"/>
          <w:color w:val="000000"/>
          <w:szCs w:val="20"/>
          <w:shd w:val="clear" w:color="auto" w:fill="FFFFFF"/>
        </w:rPr>
        <w:t>oget med rengøring</w:t>
      </w:r>
      <w:r w:rsidR="000C5A56" w:rsidRPr="00FF332B">
        <w:rPr>
          <w:rFonts w:cs="Arial"/>
          <w:color w:val="000000"/>
          <w:szCs w:val="20"/>
          <w:shd w:val="clear" w:color="auto" w:fill="FFFFFF"/>
        </w:rPr>
        <w:t xml:space="preserve"> i forhold til lugt</w:t>
      </w:r>
      <w:r w:rsidR="00DB61F1" w:rsidRPr="00FF332B">
        <w:rPr>
          <w:rFonts w:cs="Arial"/>
          <w:color w:val="000000"/>
          <w:szCs w:val="20"/>
          <w:shd w:val="clear" w:color="auto" w:fill="FFFFFF"/>
        </w:rPr>
        <w:t xml:space="preserve"> </w:t>
      </w:r>
      <w:r w:rsidR="000C5A56" w:rsidRPr="00FF332B">
        <w:rPr>
          <w:rFonts w:cs="Arial"/>
          <w:color w:val="000000"/>
          <w:szCs w:val="20"/>
          <w:shd w:val="clear" w:color="auto" w:fill="FFFFFF"/>
        </w:rPr>
        <w:t>og evt.</w:t>
      </w:r>
      <w:r w:rsidR="00DB61F1" w:rsidRPr="00FF332B">
        <w:rPr>
          <w:rFonts w:cs="Arial"/>
          <w:color w:val="000000"/>
          <w:szCs w:val="20"/>
          <w:shd w:val="clear" w:color="auto" w:fill="FFFFFF"/>
        </w:rPr>
        <w:t xml:space="preserve"> </w:t>
      </w:r>
      <w:r w:rsidR="005F0971">
        <w:rPr>
          <w:rFonts w:cs="Arial"/>
          <w:szCs w:val="20"/>
          <w:shd w:val="clear" w:color="auto" w:fill="FFFFFF"/>
        </w:rPr>
        <w:t>at</w:t>
      </w:r>
      <w:r w:rsidR="000C5A56" w:rsidRPr="005F0971">
        <w:rPr>
          <w:rFonts w:cs="Arial"/>
          <w:szCs w:val="20"/>
          <w:shd w:val="clear" w:color="auto" w:fill="FFFFFF"/>
        </w:rPr>
        <w:t xml:space="preserve"> der sker en </w:t>
      </w:r>
      <w:r w:rsidR="005F0971">
        <w:rPr>
          <w:rFonts w:cs="Arial"/>
          <w:szCs w:val="20"/>
          <w:shd w:val="clear" w:color="auto" w:fill="FFFFFF"/>
        </w:rPr>
        <w:t>gennemgang udført af en</w:t>
      </w:r>
      <w:r w:rsidR="00AE24CB" w:rsidRPr="005F0971">
        <w:rPr>
          <w:rFonts w:cs="Arial"/>
          <w:szCs w:val="20"/>
          <w:shd w:val="clear" w:color="auto" w:fill="FFFFFF"/>
        </w:rPr>
        <w:t xml:space="preserve"> energikonsulent</w:t>
      </w:r>
      <w:r w:rsidR="000C5A56" w:rsidRPr="005F0971">
        <w:rPr>
          <w:rFonts w:cs="Arial"/>
          <w:szCs w:val="20"/>
          <w:shd w:val="clear" w:color="auto" w:fill="FFFFFF"/>
        </w:rPr>
        <w:t xml:space="preserve"> </w:t>
      </w:r>
      <w:r w:rsidR="000C5A56" w:rsidRPr="00FF332B">
        <w:rPr>
          <w:rFonts w:cs="Arial"/>
          <w:color w:val="000000"/>
          <w:szCs w:val="20"/>
          <w:shd w:val="clear" w:color="auto" w:fill="FFFFFF"/>
        </w:rPr>
        <w:t>i forhold til klimaet.</w:t>
      </w:r>
      <w:r w:rsidR="00950EF4">
        <w:rPr>
          <w:rFonts w:cs="Arial"/>
          <w:color w:val="000000"/>
          <w:szCs w:val="20"/>
          <w:shd w:val="clear" w:color="auto" w:fill="FFFFFF"/>
        </w:rPr>
        <w:t xml:space="preserve"> Kan evt. også skrives under hvert emne</w:t>
      </w:r>
      <w:r w:rsidR="00FF08C5">
        <w:rPr>
          <w:rFonts w:cs="Arial"/>
          <w:color w:val="000000"/>
          <w:szCs w:val="20"/>
          <w:shd w:val="clear" w:color="auto" w:fill="FFFFFF"/>
        </w:rPr>
        <w:t xml:space="preserve"> ovenfor</w:t>
      </w:r>
      <w:r w:rsidR="00950EF4">
        <w:rPr>
          <w:rFonts w:cs="Arial"/>
          <w:color w:val="000000"/>
          <w:szCs w:val="20"/>
          <w:shd w:val="clear" w:color="auto" w:fill="FFFFFF"/>
        </w:rPr>
        <w:t>.</w:t>
      </w:r>
    </w:p>
    <w:p w14:paraId="709E21F9" w14:textId="77777777" w:rsidR="00AC2CD6" w:rsidRDefault="00AC2CD6" w:rsidP="00993762">
      <w:pPr>
        <w:rPr>
          <w:rFonts w:cs="Arial"/>
          <w:color w:val="000000"/>
          <w:szCs w:val="20"/>
          <w:shd w:val="clear" w:color="auto" w:fill="FFFFFF"/>
        </w:rPr>
      </w:pPr>
    </w:p>
    <w:p w14:paraId="10A8DA55" w14:textId="77777777" w:rsidR="00AC2CD6" w:rsidRPr="00EE606E" w:rsidRDefault="00AC2CD6" w:rsidP="009A6BF8">
      <w:pPr>
        <w:pStyle w:val="Blommeoverskrift2"/>
      </w:pPr>
      <w:bookmarkStart w:id="20" w:name="_Toc533165745"/>
      <w:r w:rsidRPr="00EE606E">
        <w:t>Ikke-teknisk resumé af alternativer til teknologi og foranstaltninger</w:t>
      </w:r>
      <w:r>
        <w:t xml:space="preserve"> (C3) og påtænkte foranstaltninger ved IE-brugets ophør (D2)</w:t>
      </w:r>
      <w:bookmarkEnd w:id="20"/>
      <w:r>
        <w:t xml:space="preserve"> </w:t>
      </w:r>
    </w:p>
    <w:p w14:paraId="1A7CABD1" w14:textId="5FFF93AD" w:rsidR="00AC2CD6" w:rsidRPr="00FF332B" w:rsidRDefault="00AC2CD6" w:rsidP="00AC2CD6">
      <w:pPr>
        <w:pStyle w:val="Listeafsnit"/>
      </w:pPr>
      <w:r>
        <w:t>I dette afsnit b</w:t>
      </w:r>
      <w:r w:rsidRPr="001456BF">
        <w:t>eskrives</w:t>
      </w:r>
      <w:r>
        <w:t>,</w:t>
      </w:r>
      <w:r w:rsidRPr="001456BF">
        <w:t xml:space="preserve"> </w:t>
      </w:r>
      <w:r>
        <w:t xml:space="preserve">i et ikke-teknisk sprog, hvilke alternativer der </w:t>
      </w:r>
      <w:r w:rsidR="00A54675">
        <w:t xml:space="preserve">er til teknologi og drift og hvad der skal </w:t>
      </w:r>
      <w:r w:rsidR="00A54675" w:rsidRPr="005F0971">
        <w:t xml:space="preserve">ske, </w:t>
      </w:r>
      <w:r w:rsidR="005F0971" w:rsidRPr="005F0971">
        <w:t>ved husdyrbrugets</w:t>
      </w:r>
      <w:r w:rsidR="00A54675" w:rsidRPr="005F0971">
        <w:t xml:space="preserve"> ophør. </w:t>
      </w:r>
      <w:r w:rsidR="00A54675">
        <w:t>Afsnittet skal kun med, hvis der er tale om et IE-brug og knytter sig til en vis grad til kap 5, som også kun skal med, hvis der er tale om et IE-brug.</w:t>
      </w:r>
      <w:r>
        <w:t xml:space="preserve"> </w:t>
      </w:r>
    </w:p>
    <w:p w14:paraId="3D82DC86" w14:textId="77777777" w:rsidR="00240C4D" w:rsidRPr="00CC7EFE" w:rsidRDefault="00240C4D" w:rsidP="00993762">
      <w:pPr>
        <w:rPr>
          <w:b/>
          <w:szCs w:val="20"/>
        </w:rPr>
      </w:pPr>
    </w:p>
    <w:p w14:paraId="608C3228" w14:textId="77777777" w:rsidR="002C682C" w:rsidRPr="003A0520" w:rsidRDefault="002C682C" w:rsidP="002C682C">
      <w:pPr>
        <w:rPr>
          <w:b/>
          <w:color w:val="FF0000"/>
          <w:szCs w:val="20"/>
        </w:rPr>
      </w:pPr>
    </w:p>
    <w:p w14:paraId="17D80D7C" w14:textId="77777777" w:rsidR="002C682C" w:rsidRDefault="002C682C" w:rsidP="002C682C"/>
    <w:p w14:paraId="1B5067B5" w14:textId="3DDF9C37" w:rsidR="00FA36BF" w:rsidRPr="003B35DE" w:rsidRDefault="00FA36BF" w:rsidP="00A843E8">
      <w:pPr>
        <w:pStyle w:val="Blommeoverskrift1"/>
        <w:numPr>
          <w:ilvl w:val="0"/>
          <w:numId w:val="0"/>
        </w:numPr>
        <w:ind w:left="720"/>
      </w:pPr>
    </w:p>
    <w:p w14:paraId="0944AC86" w14:textId="4D1BA72A" w:rsidR="00FA36BF" w:rsidRDefault="00FA36BF" w:rsidP="009A6BF8">
      <w:pPr>
        <w:pStyle w:val="Blommeoverskrift1"/>
      </w:pPr>
      <w:r>
        <w:br w:type="page"/>
      </w:r>
      <w:bookmarkStart w:id="21" w:name="_Toc527701564"/>
      <w:bookmarkStart w:id="22" w:name="_Toc533165746"/>
      <w:bookmarkStart w:id="23" w:name="_Toc528821808"/>
      <w:bookmarkStart w:id="24" w:name="_Toc528821843"/>
      <w:bookmarkStart w:id="25" w:name="_Toc528821918"/>
      <w:bookmarkStart w:id="26" w:name="_Toc528821977"/>
      <w:bookmarkStart w:id="27" w:name="_Toc528822042"/>
      <w:r w:rsidRPr="00A843E8">
        <w:lastRenderedPageBreak/>
        <w:t>Husdyrbruget</w:t>
      </w:r>
      <w:r w:rsidR="001D02C5">
        <w:t xml:space="preserve"> </w:t>
      </w:r>
      <w:r w:rsidRPr="00A843E8">
        <w:t>og det ansøgte</w:t>
      </w:r>
      <w:bookmarkEnd w:id="21"/>
      <w:bookmarkEnd w:id="22"/>
      <w:r w:rsidR="00E35A91">
        <w:t xml:space="preserve"> </w:t>
      </w:r>
      <w:bookmarkEnd w:id="23"/>
      <w:bookmarkEnd w:id="24"/>
      <w:bookmarkEnd w:id="25"/>
      <w:bookmarkEnd w:id="26"/>
      <w:bookmarkEnd w:id="27"/>
    </w:p>
    <w:p w14:paraId="35A914FA" w14:textId="380AE8D2" w:rsidR="00581F4D" w:rsidRDefault="00697822" w:rsidP="00697822">
      <w:r>
        <w:t>I dette kapitel 3 redegøres</w:t>
      </w:r>
      <w:r w:rsidR="00C307AB">
        <w:t xml:space="preserve"> der</w:t>
      </w:r>
      <w:r>
        <w:t xml:space="preserve"> for</w:t>
      </w:r>
      <w:r w:rsidR="00FF332B">
        <w:t>,</w:t>
      </w:r>
      <w:r w:rsidR="00581F4D">
        <w:t xml:space="preserve"> hvordan husdyrbrugets indretning og drift sker, og hvordan husdyrbrugets bygninger og kommende bygningsmasse er placeret sammenholdt med beliggenheden til omgivelserne, og evt. hvis husdyrbruget har produktionsmæssige sammenhæng med andre brug.   </w:t>
      </w:r>
    </w:p>
    <w:p w14:paraId="5405FDC2" w14:textId="4C714A06" w:rsidR="00581F4D" w:rsidRDefault="00581F4D" w:rsidP="00697822">
      <w:r>
        <w:t xml:space="preserve">Der skal også redegøres for forhold om ammoniak- og lugtemissionen, herunder påvirkninger </w:t>
      </w:r>
      <w:r w:rsidR="00CA509C">
        <w:t>af</w:t>
      </w:r>
      <w:r>
        <w:t xml:space="preserve"> natur og naboer. </w:t>
      </w:r>
    </w:p>
    <w:p w14:paraId="3FD5BEBE" w14:textId="77777777" w:rsidR="00C307AB" w:rsidRDefault="00581F4D" w:rsidP="00697822">
      <w:r>
        <w:t xml:space="preserve">Ansøger skal desuden også redegøre </w:t>
      </w:r>
      <w:r w:rsidR="008A214F">
        <w:t>for øvrige områder</w:t>
      </w:r>
      <w:r w:rsidR="00CA509C">
        <w:t>,</w:t>
      </w:r>
      <w:r w:rsidR="008A214F">
        <w:t xml:space="preserve"> hvor husdyrbruget kan belaste omgivelserne fx med støj, støv, lys, skadedyr, transport, affald og ressourcer</w:t>
      </w:r>
      <w:r w:rsidR="00CA509C">
        <w:t xml:space="preserve">. For husdyrbrug med en ammoniakemission på </w:t>
      </w:r>
      <w:r w:rsidR="00961D31">
        <w:t xml:space="preserve">mere end </w:t>
      </w:r>
      <w:r w:rsidR="00CA509C">
        <w:t>750 kg NH3</w:t>
      </w:r>
      <w:r w:rsidR="00961D31">
        <w:t>–N skal der redegøres for BAT i forhold til ammoniak. For IE-brug skal der desuden redegøres for</w:t>
      </w:r>
      <w:r w:rsidR="008A214F">
        <w:t xml:space="preserve"> anvendelsen af BAT </w:t>
      </w:r>
      <w:r w:rsidR="00961D31">
        <w:t>på andre områder</w:t>
      </w:r>
      <w:r w:rsidR="008A214F">
        <w:t>.</w:t>
      </w:r>
    </w:p>
    <w:p w14:paraId="0038B823" w14:textId="728DAA93" w:rsidR="00697822" w:rsidRDefault="008A214F" w:rsidP="00697822">
      <w:r>
        <w:t xml:space="preserve"> </w:t>
      </w:r>
      <w:r w:rsidR="00581F4D">
        <w:t xml:space="preserve"> </w:t>
      </w:r>
      <w:r w:rsidR="00697822">
        <w:t xml:space="preserve">   </w:t>
      </w:r>
    </w:p>
    <w:p w14:paraId="20AC8E8D" w14:textId="307FA1CA" w:rsidR="00FA36BF" w:rsidRDefault="00FA36BF" w:rsidP="009A6BF8">
      <w:pPr>
        <w:pStyle w:val="Blommeoverskrift2"/>
      </w:pPr>
      <w:bookmarkStart w:id="28" w:name="_Ref504728310"/>
      <w:bookmarkStart w:id="29" w:name="_Toc528821844"/>
      <w:bookmarkStart w:id="30" w:name="_Toc528821919"/>
      <w:bookmarkStart w:id="31" w:name="_Toc528822043"/>
      <w:bookmarkStart w:id="32" w:name="_Toc533165747"/>
      <w:r w:rsidRPr="00223004">
        <w:t>Indretning og drift af anlægget</w:t>
      </w:r>
      <w:bookmarkEnd w:id="28"/>
      <w:r w:rsidR="001500B6">
        <w:t xml:space="preserve"> (B1</w:t>
      </w:r>
      <w:r w:rsidR="00072986">
        <w:t xml:space="preserve">, </w:t>
      </w:r>
      <w:r w:rsidR="004420AA">
        <w:t xml:space="preserve">B5, </w:t>
      </w:r>
      <w:r w:rsidR="00072986">
        <w:t>D1a</w:t>
      </w:r>
      <w:r w:rsidR="001500B6">
        <w:t>)</w:t>
      </w:r>
      <w:bookmarkEnd w:id="29"/>
      <w:bookmarkEnd w:id="30"/>
      <w:bookmarkEnd w:id="31"/>
      <w:bookmarkEnd w:id="32"/>
    </w:p>
    <w:p w14:paraId="72940193" w14:textId="7E6E9731" w:rsidR="008A214F" w:rsidRPr="008227C3" w:rsidRDefault="00FF332B" w:rsidP="00C6437E">
      <w:pPr>
        <w:ind w:left="0"/>
        <w:rPr>
          <w:rStyle w:val="Svagfremhvning"/>
          <w:rFonts w:eastAsia="Times New Roman"/>
          <w:i w:val="0"/>
          <w:iCs w:val="0"/>
          <w:color w:val="666666"/>
          <w:lang w:eastAsia="da-DK"/>
        </w:rPr>
      </w:pPr>
      <w:r>
        <w:rPr>
          <w:rStyle w:val="Svagfremhvning"/>
          <w:i w:val="0"/>
          <w:iCs w:val="0"/>
          <w:color w:val="auto"/>
        </w:rPr>
        <w:t>Teksteksempler:</w:t>
      </w:r>
      <w:r w:rsidR="008A214F" w:rsidRPr="003F67A3">
        <w:rPr>
          <w:rStyle w:val="Svagfremhvning"/>
          <w:i w:val="0"/>
          <w:iCs w:val="0"/>
          <w:color w:val="auto"/>
        </w:rPr>
        <w:t xml:space="preserve"> </w:t>
      </w:r>
    </w:p>
    <w:p w14:paraId="240707F0" w14:textId="49B287B2" w:rsidR="001500B6" w:rsidRPr="00DB61F1" w:rsidRDefault="005135FA" w:rsidP="001500B6">
      <w:pPr>
        <w:rPr>
          <w:i/>
        </w:rPr>
      </w:pPr>
      <w:r w:rsidRPr="00DB61F1">
        <w:rPr>
          <w:i/>
        </w:rPr>
        <w:t xml:space="preserve">Husdyrbruget </w:t>
      </w:r>
      <w:r w:rsidR="009A1E1A" w:rsidRPr="00DB61F1">
        <w:rPr>
          <w:i/>
        </w:rPr>
        <w:t>xx er placeret samlet, med den oprindelige stald …. Og de nye staldafsnit, foderlagre, opbevaringsanlæg …..</w:t>
      </w:r>
      <w:r w:rsidR="00362164" w:rsidRPr="00DB61F1">
        <w:rPr>
          <w:i/>
        </w:rPr>
        <w:t xml:space="preserve"> Oversigt over anlægget ses </w:t>
      </w:r>
      <w:r w:rsidR="0063612F" w:rsidRPr="00DB61F1">
        <w:rPr>
          <w:i/>
        </w:rPr>
        <w:t xml:space="preserve">på </w:t>
      </w:r>
      <w:r w:rsidR="008A214F" w:rsidRPr="00CC7EFE">
        <w:rPr>
          <w:i/>
        </w:rPr>
        <w:fldChar w:fldCharType="begin"/>
      </w:r>
      <w:r w:rsidR="008A214F" w:rsidRPr="00DB61F1">
        <w:rPr>
          <w:i/>
        </w:rPr>
        <w:instrText xml:space="preserve"> REF _Ref504647771 \h  \* MERGEFORMAT </w:instrText>
      </w:r>
      <w:r w:rsidR="008A214F" w:rsidRPr="00CC7EFE">
        <w:rPr>
          <w:i/>
        </w:rPr>
      </w:r>
      <w:r w:rsidR="008A214F" w:rsidRPr="00CC7EFE">
        <w:rPr>
          <w:i/>
        </w:rPr>
        <w:fldChar w:fldCharType="separate"/>
      </w:r>
      <w:r w:rsidR="00702D03" w:rsidRPr="00C6437E">
        <w:rPr>
          <w:i/>
        </w:rPr>
        <w:t xml:space="preserve">Figur </w:t>
      </w:r>
      <w:r w:rsidR="00702D03" w:rsidRPr="00C6437E">
        <w:rPr>
          <w:i/>
          <w:noProof/>
        </w:rPr>
        <w:t>1</w:t>
      </w:r>
      <w:r w:rsidR="008A214F" w:rsidRPr="00CC7EFE">
        <w:rPr>
          <w:i/>
        </w:rPr>
        <w:fldChar w:fldCharType="end"/>
      </w:r>
      <w:r w:rsidR="0063612F" w:rsidRPr="00DB61F1">
        <w:rPr>
          <w:i/>
        </w:rPr>
        <w:t xml:space="preserve"> og på bilag a.</w:t>
      </w:r>
      <w:r w:rsidR="00F7058F" w:rsidRPr="00DB61F1">
        <w:rPr>
          <w:i/>
        </w:rPr>
        <w:t xml:space="preserve"> </w:t>
      </w:r>
    </w:p>
    <w:p w14:paraId="2D2B2969" w14:textId="6460252E" w:rsidR="00C14EBA" w:rsidRPr="00C6437E" w:rsidRDefault="009A1E1A" w:rsidP="005135FA">
      <w:pPr>
        <w:rPr>
          <w:i/>
        </w:rPr>
      </w:pPr>
      <w:r w:rsidRPr="00C6437E">
        <w:rPr>
          <w:i/>
          <w:noProof/>
          <w:lang w:eastAsia="da-DK"/>
        </w:rPr>
        <mc:AlternateContent>
          <mc:Choice Requires="wps">
            <w:drawing>
              <wp:anchor distT="0" distB="0" distL="114300" distR="114300" simplePos="0" relativeHeight="251655680" behindDoc="0" locked="0" layoutInCell="1" allowOverlap="1" wp14:anchorId="577F4308" wp14:editId="04CB51E9">
                <wp:simplePos x="0" y="0"/>
                <wp:positionH relativeFrom="column">
                  <wp:posOffset>453390</wp:posOffset>
                </wp:positionH>
                <wp:positionV relativeFrom="paragraph">
                  <wp:posOffset>172720</wp:posOffset>
                </wp:positionV>
                <wp:extent cx="5471160" cy="1257300"/>
                <wp:effectExtent l="0" t="0" r="15240" b="19050"/>
                <wp:wrapNone/>
                <wp:docPr id="3" name="Tekstboks 3"/>
                <wp:cNvGraphicFramePr/>
                <a:graphic xmlns:a="http://schemas.openxmlformats.org/drawingml/2006/main">
                  <a:graphicData uri="http://schemas.microsoft.com/office/word/2010/wordprocessingShape">
                    <wps:wsp>
                      <wps:cNvSpPr txBox="1"/>
                      <wps:spPr>
                        <a:xfrm>
                          <a:off x="0" y="0"/>
                          <a:ext cx="547116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28728" w14:textId="6BB87A36" w:rsidR="000065D3" w:rsidRDefault="000065D3">
                            <w:pPr>
                              <w:ind w:left="0"/>
                            </w:pPr>
                            <w:r>
                              <w:t>Luftfoto af anlægget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F4308" id="Tekstboks 3" o:spid="_x0000_s1028" type="#_x0000_t202" style="position:absolute;left:0;text-align:left;margin-left:35.7pt;margin-top:13.6pt;width:430.8pt;height:9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" fillcolor="white [3201]" strokeweight=".5pt">
                <v:textbox>
                  <w:txbxContent>
                    <w:p w14:paraId="29828728" w14:textId="6BB87A36" w:rsidR="000065D3" w:rsidRDefault="000065D3">
                      <w:pPr>
                        <w:ind w:left="0"/>
                      </w:pPr>
                      <w:r>
                        <w:t>Luftfoto af anlægget</w:t>
                      </w:r>
                    </w:p>
                  </w:txbxContent>
                </v:textbox>
              </v:shape>
            </w:pict>
          </mc:Fallback>
        </mc:AlternateContent>
      </w:r>
    </w:p>
    <w:p w14:paraId="69B3D6E3" w14:textId="77777777" w:rsidR="009A1E1A" w:rsidRPr="00C6437E" w:rsidRDefault="009A1E1A" w:rsidP="005135FA">
      <w:pPr>
        <w:rPr>
          <w:i/>
        </w:rPr>
      </w:pPr>
    </w:p>
    <w:p w14:paraId="3347A78B" w14:textId="77777777" w:rsidR="009A1E1A" w:rsidRPr="00C6437E" w:rsidRDefault="009A1E1A" w:rsidP="005135FA">
      <w:pPr>
        <w:rPr>
          <w:i/>
        </w:rPr>
      </w:pPr>
    </w:p>
    <w:p w14:paraId="5EF35A9B" w14:textId="77777777" w:rsidR="009A1E1A" w:rsidRPr="00C6437E" w:rsidRDefault="009A1E1A" w:rsidP="005135FA">
      <w:pPr>
        <w:rPr>
          <w:i/>
        </w:rPr>
      </w:pPr>
    </w:p>
    <w:p w14:paraId="38E7E7B7" w14:textId="77777777" w:rsidR="009A1E1A" w:rsidRPr="00C6437E" w:rsidRDefault="009A1E1A" w:rsidP="005135FA">
      <w:pPr>
        <w:rPr>
          <w:i/>
        </w:rPr>
      </w:pPr>
    </w:p>
    <w:p w14:paraId="33B1378A" w14:textId="77777777" w:rsidR="009A1E1A" w:rsidRPr="00C6437E" w:rsidRDefault="009A1E1A" w:rsidP="005135FA">
      <w:pPr>
        <w:rPr>
          <w:i/>
        </w:rPr>
      </w:pPr>
    </w:p>
    <w:p w14:paraId="08D1BC00" w14:textId="77777777" w:rsidR="005D25CB" w:rsidRDefault="005D25CB" w:rsidP="00FA36BF">
      <w:pPr>
        <w:pStyle w:val="Billedtekst"/>
      </w:pPr>
      <w:bookmarkStart w:id="33" w:name="_Ref504647771"/>
    </w:p>
    <w:bookmarkEnd w:id="33"/>
    <w:p w14:paraId="698B6922" w14:textId="1A6A69F8" w:rsidR="00CC7EFE" w:rsidRPr="00277C6C" w:rsidRDefault="00277C6C" w:rsidP="00277C6C">
      <w:pPr>
        <w:pStyle w:val="Billedtekst"/>
      </w:pPr>
      <w:r>
        <w:t xml:space="preserve">Figur 1 </w:t>
      </w:r>
      <w:r w:rsidR="00FA36BF" w:rsidRPr="00DB61F1">
        <w:t>Staldafsnit og opbevaringsanlæg på</w:t>
      </w:r>
      <w:r w:rsidR="001500B6" w:rsidRPr="00DB61F1">
        <w:t xml:space="preserve"> </w:t>
      </w:r>
      <w:r w:rsidR="009A1E1A" w:rsidRPr="00DB61F1">
        <w:t>”adresse”</w:t>
      </w:r>
      <w:r w:rsidR="00524BDC" w:rsidRPr="00DB61F1">
        <w:t>.</w:t>
      </w:r>
      <w:r w:rsidR="00362164" w:rsidRPr="00DB61F1">
        <w:t xml:space="preserve"> </w:t>
      </w:r>
      <w:r w:rsidR="009A1E1A" w:rsidRPr="00DB61F1">
        <w:t xml:space="preserve">Evt. </w:t>
      </w:r>
      <w:r w:rsidR="00362164" w:rsidRPr="00DB61F1">
        <w:t>Markeringer med kryds angiver at stalden ikke er en del af ansøgningen</w:t>
      </w:r>
      <w:r w:rsidR="0063612F" w:rsidRPr="00DB61F1">
        <w:t xml:space="preserve"> om godkendelse</w:t>
      </w:r>
      <w:r w:rsidR="00362164" w:rsidRPr="00DB61F1">
        <w:t>.</w:t>
      </w:r>
      <w:r w:rsidR="001E567F" w:rsidRPr="00DB61F1">
        <w:t xml:space="preserve"> </w:t>
      </w:r>
      <w:r w:rsidR="009A1E1A" w:rsidRPr="00DB61F1">
        <w:t>Eller anden billedtekst</w:t>
      </w:r>
      <w:r w:rsidR="00D666A9">
        <w:t>.</w:t>
      </w:r>
    </w:p>
    <w:p w14:paraId="4CD13769" w14:textId="2A100C1B" w:rsidR="009A1E1A" w:rsidRPr="00DB61F1" w:rsidRDefault="004F3708" w:rsidP="00BC4A9E">
      <w:pPr>
        <w:rPr>
          <w:i/>
        </w:rPr>
      </w:pPr>
      <w:r w:rsidRPr="00DB61F1">
        <w:rPr>
          <w:i/>
        </w:rPr>
        <w:t xml:space="preserve">Det ansøgte indeholder </w:t>
      </w:r>
      <w:r w:rsidR="009A1E1A" w:rsidRPr="00DB61F1">
        <w:rPr>
          <w:i/>
        </w:rPr>
        <w:t>xx</w:t>
      </w:r>
      <w:r w:rsidRPr="00DB61F1">
        <w:rPr>
          <w:i/>
        </w:rPr>
        <w:t xml:space="preserve"> ændringer i pro</w:t>
      </w:r>
      <w:r w:rsidR="00D666A9">
        <w:rPr>
          <w:i/>
        </w:rPr>
        <w:t>duktionsarealet</w:t>
      </w:r>
      <w:r w:rsidRPr="00DB61F1">
        <w:rPr>
          <w:i/>
        </w:rPr>
        <w:t xml:space="preserve"> i forhold til nudriften</w:t>
      </w:r>
      <w:r w:rsidR="00073BD5">
        <w:rPr>
          <w:i/>
        </w:rPr>
        <w:t xml:space="preserve"> og i forhold til hvordan den</w:t>
      </w:r>
      <w:r w:rsidR="009A1E1A" w:rsidRPr="00DB61F1">
        <w:rPr>
          <w:i/>
        </w:rPr>
        <w:t xml:space="preserve"> så ud i (årstal) for 8 år siden.</w:t>
      </w:r>
      <w:r w:rsidR="00073BD5">
        <w:rPr>
          <w:i/>
        </w:rPr>
        <w:t xml:space="preserve"> </w:t>
      </w:r>
      <w:r w:rsidR="00ED0C73">
        <w:rPr>
          <w:i/>
        </w:rPr>
        <w:t>I det ansøgte</w:t>
      </w:r>
      <w:r w:rsidR="00754B5B">
        <w:rPr>
          <w:i/>
        </w:rPr>
        <w:t xml:space="preserve"> </w:t>
      </w:r>
      <w:r w:rsidR="00754B5B" w:rsidRPr="00885A7B">
        <w:t>(beskriv vedr. fleksgrupper og indretning af stal</w:t>
      </w:r>
      <w:r w:rsidR="00885A7B" w:rsidRPr="00885A7B">
        <w:t>d, evt. om der er medsendt nøjag</w:t>
      </w:r>
      <w:r w:rsidR="00754B5B" w:rsidRPr="00885A7B">
        <w:t>tig opgørelse af staldindretning</w:t>
      </w:r>
      <w:r w:rsidR="00073BD5">
        <w:t xml:space="preserve"> for ansøgt drift</w:t>
      </w:r>
      <w:r w:rsidR="00754B5B" w:rsidRPr="00885A7B">
        <w:t>, eller om</w:t>
      </w:r>
      <w:r w:rsidR="00277C6C">
        <w:t xml:space="preserve"> dette meddeles senere…</w:t>
      </w:r>
      <w:r w:rsidR="00754B5B" w:rsidRPr="00885A7B">
        <w:t>)</w:t>
      </w:r>
      <w:r w:rsidR="00175B33">
        <w:rPr>
          <w:i/>
        </w:rPr>
        <w:t>.</w:t>
      </w:r>
    </w:p>
    <w:p w14:paraId="4EAC03AA" w14:textId="596716A5" w:rsidR="00FA36BF" w:rsidRDefault="004F3708" w:rsidP="00BC4A9E">
      <w:pPr>
        <w:rPr>
          <w:i/>
        </w:rPr>
      </w:pPr>
      <w:r w:rsidRPr="00DB61F1">
        <w:rPr>
          <w:i/>
        </w:rPr>
        <w:t>Oplysnin</w:t>
      </w:r>
      <w:r w:rsidR="00072986" w:rsidRPr="00DB61F1">
        <w:rPr>
          <w:i/>
        </w:rPr>
        <w:t>gerne</w:t>
      </w:r>
      <w:r w:rsidR="00FA36BF" w:rsidRPr="00DB61F1">
        <w:rPr>
          <w:i/>
        </w:rPr>
        <w:t xml:space="preserve"> fremgår af husdyrgodkendelse.dk og </w:t>
      </w:r>
      <w:r w:rsidR="00072986" w:rsidRPr="00DB61F1">
        <w:rPr>
          <w:i/>
        </w:rPr>
        <w:t xml:space="preserve">navngivningen i </w:t>
      </w:r>
      <w:r w:rsidR="00FA36BF" w:rsidRPr="00DB61F1">
        <w:rPr>
          <w:i/>
        </w:rPr>
        <w:t>nedenstående</w:t>
      </w:r>
      <w:r w:rsidR="008A214F" w:rsidRPr="00DB61F1">
        <w:rPr>
          <w:i/>
        </w:rPr>
        <w:t xml:space="preserve"> </w:t>
      </w:r>
      <w:r w:rsidR="00FA36BF" w:rsidRPr="00DB61F1">
        <w:rPr>
          <w:i/>
        </w:rPr>
        <w:t xml:space="preserve">referer til ovenstående </w:t>
      </w:r>
      <w:r w:rsidR="00FA36BF" w:rsidRPr="00CC7EFE">
        <w:rPr>
          <w:i/>
        </w:rPr>
        <w:fldChar w:fldCharType="begin"/>
      </w:r>
      <w:r w:rsidR="00FA36BF" w:rsidRPr="00DB61F1">
        <w:rPr>
          <w:i/>
        </w:rPr>
        <w:instrText xml:space="preserve"> REF _Ref504647771 \h </w:instrText>
      </w:r>
      <w:r w:rsidR="00AD0DDA" w:rsidRPr="00DB61F1">
        <w:rPr>
          <w:i/>
        </w:rPr>
        <w:instrText xml:space="preserve"> \* MERGEFORMAT </w:instrText>
      </w:r>
      <w:r w:rsidR="00FA36BF" w:rsidRPr="00CC7EFE">
        <w:rPr>
          <w:i/>
        </w:rPr>
      </w:r>
      <w:r w:rsidR="00FA36BF" w:rsidRPr="00CC7EFE">
        <w:rPr>
          <w:i/>
        </w:rPr>
        <w:fldChar w:fldCharType="separate"/>
      </w:r>
      <w:r w:rsidR="00702D03" w:rsidRPr="00C6437E">
        <w:rPr>
          <w:i/>
        </w:rPr>
        <w:t xml:space="preserve">Figur </w:t>
      </w:r>
      <w:r w:rsidR="00702D03" w:rsidRPr="00C6437E">
        <w:rPr>
          <w:i/>
          <w:noProof/>
        </w:rPr>
        <w:t>1</w:t>
      </w:r>
      <w:r w:rsidR="00FA36BF" w:rsidRPr="00CC7EFE">
        <w:rPr>
          <w:i/>
        </w:rPr>
        <w:fldChar w:fldCharType="end"/>
      </w:r>
      <w:r w:rsidR="00FA36BF" w:rsidRPr="00DB61F1">
        <w:rPr>
          <w:i/>
        </w:rPr>
        <w:t>.</w:t>
      </w:r>
    </w:p>
    <w:p w14:paraId="3DBBD28D" w14:textId="77777777" w:rsidR="0031709B" w:rsidRPr="00DB61F1" w:rsidRDefault="0031709B" w:rsidP="00BC4A9E">
      <w:pPr>
        <w:rPr>
          <w:i/>
          <w:iCs/>
          <w:color w:val="000000" w:themeColor="text1"/>
          <w:szCs w:val="18"/>
        </w:rPr>
      </w:pPr>
    </w:p>
    <w:tbl>
      <w:tblPr>
        <w:tblStyle w:val="Tabel-Gitter"/>
        <w:tblW w:w="0" w:type="auto"/>
        <w:tblInd w:w="720" w:type="dxa"/>
        <w:tblLook w:val="04A0" w:firstRow="1" w:lastRow="0" w:firstColumn="1" w:lastColumn="0" w:noHBand="0" w:noVBand="1"/>
      </w:tblPr>
      <w:tblGrid>
        <w:gridCol w:w="1543"/>
        <w:gridCol w:w="3707"/>
        <w:gridCol w:w="1229"/>
        <w:gridCol w:w="1524"/>
        <w:gridCol w:w="905"/>
      </w:tblGrid>
      <w:tr w:rsidR="005D5723" w:rsidRPr="00DB61F1" w14:paraId="3C877BC9" w14:textId="77777777" w:rsidTr="00175B33">
        <w:tc>
          <w:tcPr>
            <w:tcW w:w="1543" w:type="dxa"/>
            <w:vMerge w:val="restart"/>
          </w:tcPr>
          <w:p w14:paraId="7FA51767" w14:textId="77777777" w:rsidR="00B03A97" w:rsidRPr="00DB61F1" w:rsidRDefault="00B03A97" w:rsidP="00C916F7">
            <w:pPr>
              <w:spacing w:before="0"/>
              <w:ind w:left="0"/>
              <w:rPr>
                <w:rFonts w:cs="Arial"/>
                <w:i/>
                <w:color w:val="000000" w:themeColor="text1"/>
              </w:rPr>
            </w:pPr>
            <w:r w:rsidRPr="00DB61F1">
              <w:rPr>
                <w:rFonts w:cs="Arial"/>
                <w:b/>
                <w:i/>
                <w:color w:val="000000" w:themeColor="text1"/>
              </w:rPr>
              <w:t>Stald</w:t>
            </w:r>
          </w:p>
          <w:p w14:paraId="501EA9A8" w14:textId="003061E7" w:rsidR="00B03A97" w:rsidRPr="00DB61F1" w:rsidRDefault="00B03A97" w:rsidP="00B03A97">
            <w:pPr>
              <w:spacing w:before="0"/>
              <w:ind w:left="0"/>
              <w:rPr>
                <w:rFonts w:cs="Arial"/>
                <w:i/>
                <w:color w:val="000000" w:themeColor="text1"/>
              </w:rPr>
            </w:pPr>
          </w:p>
        </w:tc>
        <w:tc>
          <w:tcPr>
            <w:tcW w:w="3707" w:type="dxa"/>
            <w:vMerge w:val="restart"/>
          </w:tcPr>
          <w:p w14:paraId="6BFDD365" w14:textId="3791FF96" w:rsidR="00B03A97" w:rsidRPr="00DB61F1" w:rsidRDefault="00B03A97" w:rsidP="00C916F7">
            <w:pPr>
              <w:spacing w:before="0"/>
              <w:ind w:left="0"/>
              <w:rPr>
                <w:rFonts w:cs="Arial"/>
                <w:b/>
                <w:i/>
                <w:color w:val="000000" w:themeColor="text1"/>
              </w:rPr>
            </w:pPr>
            <w:r w:rsidRPr="00DB61F1">
              <w:rPr>
                <w:rFonts w:cs="Arial"/>
                <w:b/>
                <w:i/>
                <w:color w:val="000000" w:themeColor="text1"/>
              </w:rPr>
              <w:t>Dyretype og staldsystem</w:t>
            </w:r>
          </w:p>
          <w:p w14:paraId="7706FE5F" w14:textId="13B3D392" w:rsidR="00950271" w:rsidRPr="00DB61F1" w:rsidRDefault="008826AD" w:rsidP="00C916F7">
            <w:pPr>
              <w:spacing w:before="0"/>
              <w:ind w:left="0"/>
              <w:rPr>
                <w:rFonts w:cs="Arial"/>
                <w:b/>
                <w:i/>
                <w:color w:val="000000" w:themeColor="text1"/>
              </w:rPr>
            </w:pPr>
            <w:r w:rsidRPr="00DB61F1">
              <w:rPr>
                <w:rFonts w:cs="Arial"/>
                <w:b/>
                <w:i/>
                <w:color w:val="000000" w:themeColor="text1"/>
              </w:rPr>
              <w:t>e</w:t>
            </w:r>
            <w:r w:rsidR="00950271" w:rsidRPr="00DB61F1">
              <w:rPr>
                <w:rFonts w:cs="Arial"/>
                <w:b/>
                <w:i/>
                <w:color w:val="000000" w:themeColor="text1"/>
              </w:rPr>
              <w:t>ller flexgruppe</w:t>
            </w:r>
          </w:p>
          <w:p w14:paraId="435F7C0E" w14:textId="6750ECBB" w:rsidR="00B03A97" w:rsidRPr="00DB61F1" w:rsidRDefault="00B03A97" w:rsidP="00B03A97">
            <w:pPr>
              <w:spacing w:before="0"/>
              <w:ind w:left="0"/>
              <w:rPr>
                <w:rFonts w:cs="Arial"/>
                <w:b/>
                <w:i/>
                <w:color w:val="000000" w:themeColor="text1"/>
              </w:rPr>
            </w:pPr>
          </w:p>
        </w:tc>
        <w:tc>
          <w:tcPr>
            <w:tcW w:w="0" w:type="auto"/>
            <w:gridSpan w:val="3"/>
          </w:tcPr>
          <w:p w14:paraId="4ECD7ED4" w14:textId="05B68DA0" w:rsidR="00B03A97" w:rsidRPr="00DB61F1" w:rsidRDefault="00B03A97" w:rsidP="00763CB5">
            <w:pPr>
              <w:spacing w:before="0"/>
              <w:ind w:left="0"/>
              <w:jc w:val="center"/>
              <w:rPr>
                <w:rFonts w:cs="Arial"/>
                <w:b/>
                <w:i/>
                <w:color w:val="000000" w:themeColor="text1"/>
              </w:rPr>
            </w:pPr>
            <w:r w:rsidRPr="00DB61F1">
              <w:rPr>
                <w:rFonts w:cs="Arial"/>
                <w:b/>
                <w:i/>
                <w:color w:val="000000" w:themeColor="text1"/>
              </w:rPr>
              <w:t>Produktionsareal</w:t>
            </w:r>
            <w:r w:rsidR="00763CB5" w:rsidRPr="00DB61F1">
              <w:rPr>
                <w:rFonts w:cs="Arial"/>
                <w:b/>
                <w:i/>
                <w:color w:val="000000" w:themeColor="text1"/>
              </w:rPr>
              <w:t xml:space="preserve"> (m2)</w:t>
            </w:r>
          </w:p>
        </w:tc>
      </w:tr>
      <w:tr w:rsidR="005D5723" w:rsidRPr="00DB61F1" w14:paraId="0ECEE97C" w14:textId="77777777" w:rsidTr="00175B33">
        <w:tc>
          <w:tcPr>
            <w:tcW w:w="1543" w:type="dxa"/>
            <w:vMerge/>
          </w:tcPr>
          <w:p w14:paraId="4E8FFD3B" w14:textId="7F8B9550" w:rsidR="00B03A97" w:rsidRPr="00C6437E" w:rsidRDefault="00B03A97" w:rsidP="00B03A97">
            <w:pPr>
              <w:spacing w:before="0"/>
              <w:ind w:left="0"/>
              <w:rPr>
                <w:rFonts w:cs="Arial"/>
                <w:b/>
                <w:i/>
                <w:color w:val="000000" w:themeColor="text1"/>
              </w:rPr>
            </w:pPr>
          </w:p>
        </w:tc>
        <w:tc>
          <w:tcPr>
            <w:tcW w:w="3707" w:type="dxa"/>
            <w:vMerge/>
          </w:tcPr>
          <w:p w14:paraId="04F293E8" w14:textId="4BAF8A58" w:rsidR="00B03A97" w:rsidRPr="00C6437E" w:rsidRDefault="00B03A97" w:rsidP="00B03A97">
            <w:pPr>
              <w:spacing w:before="0"/>
              <w:ind w:left="0"/>
              <w:rPr>
                <w:rFonts w:cs="Arial"/>
                <w:b/>
                <w:i/>
                <w:color w:val="000000" w:themeColor="text1"/>
              </w:rPr>
            </w:pPr>
          </w:p>
        </w:tc>
        <w:tc>
          <w:tcPr>
            <w:tcW w:w="0" w:type="auto"/>
          </w:tcPr>
          <w:p w14:paraId="08BB19BC" w14:textId="77777777" w:rsidR="00B03A97" w:rsidRPr="00DB61F1" w:rsidRDefault="00B03A97" w:rsidP="00B03A97">
            <w:pPr>
              <w:spacing w:before="0"/>
              <w:ind w:left="0"/>
              <w:rPr>
                <w:rFonts w:cs="Arial"/>
                <w:b/>
                <w:i/>
                <w:color w:val="000000" w:themeColor="text1"/>
              </w:rPr>
            </w:pPr>
            <w:r w:rsidRPr="00DB61F1">
              <w:rPr>
                <w:rFonts w:cs="Arial"/>
                <w:b/>
                <w:i/>
                <w:color w:val="000000" w:themeColor="text1"/>
              </w:rPr>
              <w:t>8-årsdrift</w:t>
            </w:r>
          </w:p>
          <w:p w14:paraId="0CD6E93D" w14:textId="77777777" w:rsidR="00B03A97" w:rsidRPr="00DB61F1" w:rsidRDefault="00B03A97" w:rsidP="00B03A97">
            <w:pPr>
              <w:spacing w:before="0"/>
              <w:ind w:left="0"/>
              <w:rPr>
                <w:rFonts w:cs="Arial"/>
                <w:i/>
                <w:color w:val="000000" w:themeColor="text1"/>
              </w:rPr>
            </w:pPr>
            <w:r w:rsidRPr="00DB61F1">
              <w:rPr>
                <w:rFonts w:cs="Arial"/>
                <w:i/>
                <w:color w:val="000000" w:themeColor="text1"/>
              </w:rPr>
              <w:t>2010</w:t>
            </w:r>
          </w:p>
          <w:p w14:paraId="6920EC18" w14:textId="105C8FF3" w:rsidR="00B03A97" w:rsidRPr="00DB61F1" w:rsidRDefault="00B03A97" w:rsidP="005D5723">
            <w:pPr>
              <w:spacing w:before="0"/>
              <w:ind w:left="0"/>
              <w:rPr>
                <w:rFonts w:cs="Arial"/>
                <w:b/>
                <w:i/>
                <w:color w:val="000000" w:themeColor="text1"/>
              </w:rPr>
            </w:pPr>
            <w:r w:rsidRPr="00DB61F1">
              <w:rPr>
                <w:rFonts w:cs="Arial"/>
                <w:i/>
                <w:color w:val="000000" w:themeColor="text1"/>
              </w:rPr>
              <w:t>(§11 fra 2009)</w:t>
            </w:r>
          </w:p>
        </w:tc>
        <w:tc>
          <w:tcPr>
            <w:tcW w:w="0" w:type="auto"/>
          </w:tcPr>
          <w:p w14:paraId="44AF372C" w14:textId="77777777" w:rsidR="00B03A97" w:rsidRPr="00DB61F1" w:rsidRDefault="00B03A97" w:rsidP="00B03A97">
            <w:pPr>
              <w:spacing w:before="0"/>
              <w:ind w:left="0"/>
              <w:rPr>
                <w:rFonts w:cs="Arial"/>
                <w:b/>
                <w:i/>
                <w:color w:val="000000" w:themeColor="text1"/>
              </w:rPr>
            </w:pPr>
            <w:r w:rsidRPr="00DB61F1">
              <w:rPr>
                <w:rFonts w:cs="Arial"/>
                <w:b/>
                <w:i/>
                <w:color w:val="000000" w:themeColor="text1"/>
              </w:rPr>
              <w:t>Nudrift</w:t>
            </w:r>
          </w:p>
          <w:p w14:paraId="2F0E3321" w14:textId="265901F9" w:rsidR="00B03A97" w:rsidRPr="00DB61F1" w:rsidRDefault="00B03A97" w:rsidP="005D5723">
            <w:pPr>
              <w:spacing w:before="0"/>
              <w:ind w:left="0"/>
              <w:rPr>
                <w:rFonts w:cs="Arial"/>
                <w:i/>
                <w:color w:val="000000" w:themeColor="text1"/>
              </w:rPr>
            </w:pPr>
            <w:r w:rsidRPr="00DB61F1">
              <w:rPr>
                <w:rFonts w:cs="Arial"/>
                <w:i/>
                <w:color w:val="000000" w:themeColor="text1"/>
              </w:rPr>
              <w:t>(§1</w:t>
            </w:r>
            <w:r w:rsidR="005D5723">
              <w:rPr>
                <w:rFonts w:cs="Arial"/>
                <w:i/>
                <w:color w:val="000000" w:themeColor="text1"/>
              </w:rPr>
              <w:t>1</w:t>
            </w:r>
            <w:r w:rsidRPr="00DB61F1">
              <w:rPr>
                <w:rFonts w:cs="Arial"/>
                <w:i/>
                <w:color w:val="000000" w:themeColor="text1"/>
              </w:rPr>
              <w:t>-tillæg fra 2015)</w:t>
            </w:r>
          </w:p>
        </w:tc>
        <w:tc>
          <w:tcPr>
            <w:tcW w:w="0" w:type="auto"/>
          </w:tcPr>
          <w:p w14:paraId="332DB8B8" w14:textId="77777777" w:rsidR="00B03A97" w:rsidRPr="00DB61F1" w:rsidRDefault="00B03A97" w:rsidP="00B03A97">
            <w:pPr>
              <w:spacing w:before="0"/>
              <w:ind w:left="0"/>
              <w:rPr>
                <w:rFonts w:cs="Arial"/>
                <w:b/>
                <w:i/>
                <w:color w:val="000000" w:themeColor="text1"/>
              </w:rPr>
            </w:pPr>
            <w:r w:rsidRPr="00DB61F1">
              <w:rPr>
                <w:rFonts w:cs="Arial"/>
                <w:b/>
                <w:i/>
                <w:color w:val="000000" w:themeColor="text1"/>
              </w:rPr>
              <w:t>Ansøgt</w:t>
            </w:r>
          </w:p>
          <w:p w14:paraId="4ECC4DBB" w14:textId="730D1AE1" w:rsidR="00B03A97" w:rsidRPr="00DB61F1" w:rsidRDefault="00B03A97" w:rsidP="00B03A97">
            <w:pPr>
              <w:spacing w:before="0"/>
              <w:ind w:left="0"/>
              <w:rPr>
                <w:rFonts w:cs="Arial"/>
                <w:i/>
                <w:color w:val="000000" w:themeColor="text1"/>
              </w:rPr>
            </w:pPr>
            <w:r w:rsidRPr="00DB61F1">
              <w:rPr>
                <w:rFonts w:cs="Arial"/>
                <w:i/>
                <w:color w:val="000000" w:themeColor="text1"/>
              </w:rPr>
              <w:t>2018</w:t>
            </w:r>
          </w:p>
        </w:tc>
      </w:tr>
      <w:tr w:rsidR="005D5723" w:rsidRPr="00DB61F1" w14:paraId="5267C657" w14:textId="77777777" w:rsidTr="00175B33">
        <w:tc>
          <w:tcPr>
            <w:tcW w:w="1543" w:type="dxa"/>
          </w:tcPr>
          <w:p w14:paraId="34A48FA8" w14:textId="408D2123" w:rsidR="00B03A97" w:rsidRPr="00DB61F1" w:rsidRDefault="00072986" w:rsidP="008A214F">
            <w:pPr>
              <w:spacing w:before="0"/>
              <w:ind w:left="0"/>
              <w:rPr>
                <w:rFonts w:cs="Arial"/>
                <w:i/>
                <w:color w:val="000000" w:themeColor="text1"/>
              </w:rPr>
            </w:pPr>
            <w:r w:rsidRPr="00DB61F1">
              <w:rPr>
                <w:rFonts w:cs="Arial"/>
                <w:i/>
                <w:color w:val="000000" w:themeColor="text1"/>
              </w:rPr>
              <w:t xml:space="preserve">1. Stald </w:t>
            </w:r>
          </w:p>
        </w:tc>
        <w:tc>
          <w:tcPr>
            <w:tcW w:w="3707" w:type="dxa"/>
          </w:tcPr>
          <w:p w14:paraId="215629ED" w14:textId="3FAD70F8" w:rsidR="00B03A97" w:rsidRPr="00DB61F1" w:rsidRDefault="00741B96" w:rsidP="005D5723">
            <w:pPr>
              <w:spacing w:before="0"/>
              <w:ind w:left="0"/>
              <w:rPr>
                <w:rFonts w:cs="Arial"/>
                <w:i/>
                <w:color w:val="000000" w:themeColor="text1"/>
              </w:rPr>
            </w:pPr>
            <w:r w:rsidRPr="00DB61F1">
              <w:rPr>
                <w:rFonts w:cs="Arial"/>
                <w:i/>
                <w:color w:val="000000" w:themeColor="text1"/>
              </w:rPr>
              <w:t xml:space="preserve">Malkekøer, kvier og stude. </w:t>
            </w:r>
            <w:r w:rsidR="005D5723">
              <w:rPr>
                <w:rFonts w:cs="Arial"/>
                <w:i/>
                <w:color w:val="000000" w:themeColor="text1"/>
              </w:rPr>
              <w:t>Sengestald med s</w:t>
            </w:r>
            <w:r w:rsidR="008A214F" w:rsidRPr="00DB61F1">
              <w:rPr>
                <w:rFonts w:cs="Arial"/>
                <w:i/>
                <w:color w:val="000000" w:themeColor="text1"/>
              </w:rPr>
              <w:t>palter</w:t>
            </w:r>
            <w:r w:rsidR="005D5723">
              <w:rPr>
                <w:rFonts w:cs="Arial"/>
                <w:i/>
                <w:color w:val="000000" w:themeColor="text1"/>
              </w:rPr>
              <w:t xml:space="preserve"> (rundskyl)</w:t>
            </w:r>
          </w:p>
        </w:tc>
        <w:tc>
          <w:tcPr>
            <w:tcW w:w="0" w:type="auto"/>
          </w:tcPr>
          <w:p w14:paraId="01933168" w14:textId="15055946" w:rsidR="00B03A97" w:rsidRPr="00DB61F1" w:rsidRDefault="00741B96" w:rsidP="00741B96">
            <w:pPr>
              <w:spacing w:before="0"/>
              <w:ind w:left="0"/>
              <w:jc w:val="right"/>
              <w:rPr>
                <w:rFonts w:cs="Arial"/>
                <w:i/>
                <w:color w:val="000000" w:themeColor="text1"/>
              </w:rPr>
            </w:pPr>
            <w:r w:rsidRPr="00DB61F1">
              <w:rPr>
                <w:rFonts w:cs="Arial"/>
                <w:i/>
                <w:color w:val="000000" w:themeColor="text1"/>
              </w:rPr>
              <w:t>394</w:t>
            </w:r>
          </w:p>
        </w:tc>
        <w:tc>
          <w:tcPr>
            <w:tcW w:w="0" w:type="auto"/>
          </w:tcPr>
          <w:p w14:paraId="06DB2120" w14:textId="63E79C14" w:rsidR="00B03A97" w:rsidRPr="00DB61F1" w:rsidRDefault="00741B96" w:rsidP="00741B96">
            <w:pPr>
              <w:spacing w:before="0"/>
              <w:ind w:left="0"/>
              <w:jc w:val="right"/>
              <w:rPr>
                <w:rFonts w:cs="Arial"/>
                <w:i/>
                <w:color w:val="000000" w:themeColor="text1"/>
              </w:rPr>
            </w:pPr>
            <w:r w:rsidRPr="00DB61F1">
              <w:rPr>
                <w:rFonts w:cs="Arial"/>
                <w:i/>
                <w:color w:val="000000" w:themeColor="text1"/>
              </w:rPr>
              <w:t>394</w:t>
            </w:r>
          </w:p>
        </w:tc>
        <w:tc>
          <w:tcPr>
            <w:tcW w:w="0" w:type="auto"/>
          </w:tcPr>
          <w:p w14:paraId="1F9280E6" w14:textId="7E9E1545" w:rsidR="00B03A97" w:rsidRPr="00DB61F1" w:rsidRDefault="00741B96" w:rsidP="00741B96">
            <w:pPr>
              <w:spacing w:before="0"/>
              <w:ind w:left="0"/>
              <w:jc w:val="right"/>
              <w:rPr>
                <w:rFonts w:cs="Arial"/>
                <w:i/>
                <w:color w:val="000000" w:themeColor="text1"/>
              </w:rPr>
            </w:pPr>
            <w:r w:rsidRPr="00DB61F1">
              <w:rPr>
                <w:rFonts w:cs="Arial"/>
                <w:i/>
                <w:color w:val="000000" w:themeColor="text1"/>
              </w:rPr>
              <w:t>394</w:t>
            </w:r>
          </w:p>
        </w:tc>
      </w:tr>
      <w:tr w:rsidR="005D5723" w:rsidRPr="00DB61F1" w14:paraId="7BC08CA2" w14:textId="77777777" w:rsidTr="00175B33">
        <w:tc>
          <w:tcPr>
            <w:tcW w:w="1543" w:type="dxa"/>
          </w:tcPr>
          <w:p w14:paraId="2EE68116" w14:textId="4627E548" w:rsidR="00B03A97" w:rsidRPr="00DB61F1" w:rsidRDefault="008A214F" w:rsidP="009A1E1A">
            <w:pPr>
              <w:spacing w:before="0"/>
              <w:ind w:left="0"/>
              <w:rPr>
                <w:rFonts w:cs="Arial"/>
                <w:i/>
                <w:color w:val="000000" w:themeColor="text1"/>
              </w:rPr>
            </w:pPr>
            <w:r w:rsidRPr="00DB61F1">
              <w:rPr>
                <w:rFonts w:cs="Arial"/>
                <w:i/>
                <w:color w:val="000000" w:themeColor="text1"/>
              </w:rPr>
              <w:t>2</w:t>
            </w:r>
            <w:r w:rsidR="00072986" w:rsidRPr="00DB61F1">
              <w:rPr>
                <w:rFonts w:cs="Arial"/>
                <w:i/>
                <w:color w:val="000000" w:themeColor="text1"/>
              </w:rPr>
              <w:t xml:space="preserve">. </w:t>
            </w:r>
            <w:r w:rsidR="00175B33">
              <w:rPr>
                <w:rFonts w:cs="Arial"/>
                <w:i/>
                <w:color w:val="000000" w:themeColor="text1"/>
              </w:rPr>
              <w:t>K</w:t>
            </w:r>
            <w:r w:rsidR="009A1E1A" w:rsidRPr="00DB61F1">
              <w:rPr>
                <w:rFonts w:cs="Arial"/>
                <w:i/>
                <w:color w:val="000000" w:themeColor="text1"/>
              </w:rPr>
              <w:t>alvehytter</w:t>
            </w:r>
          </w:p>
        </w:tc>
        <w:tc>
          <w:tcPr>
            <w:tcW w:w="3707" w:type="dxa"/>
          </w:tcPr>
          <w:p w14:paraId="11569E5E" w14:textId="202FE03E" w:rsidR="00B03A97" w:rsidRPr="00DB61F1" w:rsidRDefault="009A1E1A" w:rsidP="00B03A97">
            <w:pPr>
              <w:spacing w:before="0"/>
              <w:ind w:left="0"/>
              <w:rPr>
                <w:rFonts w:cs="Arial"/>
                <w:i/>
                <w:color w:val="000000" w:themeColor="text1"/>
              </w:rPr>
            </w:pPr>
            <w:r w:rsidRPr="00DB61F1">
              <w:rPr>
                <w:rFonts w:cs="Arial"/>
                <w:i/>
                <w:color w:val="000000" w:themeColor="text1"/>
              </w:rPr>
              <w:t>Kalve, (under 6 mdr.). Dybstrøelse</w:t>
            </w:r>
          </w:p>
        </w:tc>
        <w:tc>
          <w:tcPr>
            <w:tcW w:w="0" w:type="auto"/>
          </w:tcPr>
          <w:p w14:paraId="4306485A" w14:textId="7BD3A6D1" w:rsidR="00B03A97" w:rsidRPr="00DB61F1" w:rsidRDefault="003628D8" w:rsidP="003628D8">
            <w:pPr>
              <w:spacing w:before="0"/>
              <w:ind w:left="0"/>
              <w:jc w:val="right"/>
              <w:rPr>
                <w:rFonts w:cs="Arial"/>
                <w:i/>
                <w:color w:val="000000" w:themeColor="text1"/>
              </w:rPr>
            </w:pPr>
            <w:r>
              <w:rPr>
                <w:rFonts w:cs="Arial"/>
                <w:i/>
                <w:color w:val="000000" w:themeColor="text1"/>
              </w:rPr>
              <w:t>59</w:t>
            </w:r>
          </w:p>
        </w:tc>
        <w:tc>
          <w:tcPr>
            <w:tcW w:w="0" w:type="auto"/>
          </w:tcPr>
          <w:p w14:paraId="6312741E" w14:textId="0CD0B152" w:rsidR="00B03A97" w:rsidRPr="00DB61F1" w:rsidRDefault="009A1E1A" w:rsidP="009A1E1A">
            <w:pPr>
              <w:spacing w:before="0"/>
              <w:ind w:left="0"/>
              <w:jc w:val="right"/>
              <w:rPr>
                <w:rFonts w:cs="Arial"/>
                <w:i/>
                <w:color w:val="000000" w:themeColor="text1"/>
              </w:rPr>
            </w:pPr>
            <w:r w:rsidRPr="00DB61F1">
              <w:rPr>
                <w:rFonts w:cs="Arial"/>
                <w:i/>
                <w:color w:val="000000" w:themeColor="text1"/>
              </w:rPr>
              <w:t>154</w:t>
            </w:r>
          </w:p>
        </w:tc>
        <w:tc>
          <w:tcPr>
            <w:tcW w:w="0" w:type="auto"/>
          </w:tcPr>
          <w:p w14:paraId="55FD916B" w14:textId="01B3A022" w:rsidR="00B03A97" w:rsidRPr="00DB61F1" w:rsidRDefault="003628D8" w:rsidP="003628D8">
            <w:pPr>
              <w:spacing w:before="0"/>
              <w:ind w:left="0"/>
              <w:jc w:val="right"/>
              <w:rPr>
                <w:rFonts w:cs="Arial"/>
                <w:i/>
                <w:color w:val="000000" w:themeColor="text1"/>
              </w:rPr>
            </w:pPr>
            <w:r>
              <w:rPr>
                <w:rFonts w:cs="Arial"/>
                <w:i/>
                <w:color w:val="000000" w:themeColor="text1"/>
              </w:rPr>
              <w:t>154</w:t>
            </w:r>
          </w:p>
        </w:tc>
      </w:tr>
      <w:tr w:rsidR="005D5723" w:rsidRPr="00DB61F1" w14:paraId="0903D1F4" w14:textId="77777777" w:rsidTr="00175B33">
        <w:tc>
          <w:tcPr>
            <w:tcW w:w="1543" w:type="dxa"/>
          </w:tcPr>
          <w:p w14:paraId="56DADC16" w14:textId="32E7D5EA" w:rsidR="00B03A97" w:rsidRPr="00DB61F1" w:rsidRDefault="00763CB5" w:rsidP="009A1E1A">
            <w:pPr>
              <w:spacing w:before="0"/>
              <w:ind w:left="0"/>
              <w:rPr>
                <w:rFonts w:cs="Arial"/>
                <w:i/>
                <w:color w:val="000000" w:themeColor="text1"/>
              </w:rPr>
            </w:pPr>
            <w:r w:rsidRPr="00DB61F1">
              <w:rPr>
                <w:rFonts w:cs="Arial"/>
                <w:i/>
                <w:color w:val="000000" w:themeColor="text1"/>
              </w:rPr>
              <w:t>3</w:t>
            </w:r>
            <w:r w:rsidR="00072986" w:rsidRPr="00DB61F1">
              <w:rPr>
                <w:rFonts w:cs="Arial"/>
                <w:i/>
                <w:color w:val="000000" w:themeColor="text1"/>
              </w:rPr>
              <w:t>.</w:t>
            </w:r>
            <w:r w:rsidR="00175B33">
              <w:rPr>
                <w:rFonts w:cs="Arial"/>
                <w:i/>
                <w:color w:val="000000" w:themeColor="text1"/>
              </w:rPr>
              <w:t xml:space="preserve"> </w:t>
            </w:r>
            <w:r w:rsidR="009A1E1A" w:rsidRPr="00DB61F1">
              <w:rPr>
                <w:rFonts w:cs="Arial"/>
                <w:i/>
                <w:color w:val="000000" w:themeColor="text1"/>
              </w:rPr>
              <w:t>Dybstrøelse</w:t>
            </w:r>
          </w:p>
        </w:tc>
        <w:tc>
          <w:tcPr>
            <w:tcW w:w="3707" w:type="dxa"/>
          </w:tcPr>
          <w:p w14:paraId="3F3B3084" w14:textId="1820A403" w:rsidR="00B03A97" w:rsidRPr="00DB61F1" w:rsidRDefault="009A1E1A" w:rsidP="00B03A97">
            <w:pPr>
              <w:spacing w:before="0"/>
              <w:ind w:left="0"/>
              <w:rPr>
                <w:rFonts w:cs="Arial"/>
                <w:i/>
                <w:color w:val="000000" w:themeColor="text1"/>
              </w:rPr>
            </w:pPr>
            <w:r w:rsidRPr="00DB61F1">
              <w:rPr>
                <w:rFonts w:cs="Arial"/>
                <w:i/>
                <w:color w:val="000000" w:themeColor="text1"/>
              </w:rPr>
              <w:t>Malkekøer, kvier og stude. Dybstrøelse</w:t>
            </w:r>
          </w:p>
        </w:tc>
        <w:tc>
          <w:tcPr>
            <w:tcW w:w="0" w:type="auto"/>
          </w:tcPr>
          <w:p w14:paraId="5CC11F94" w14:textId="661CAE94" w:rsidR="00B03A97" w:rsidRPr="00DB61F1" w:rsidRDefault="009A1E1A" w:rsidP="00741B96">
            <w:pPr>
              <w:spacing w:before="0"/>
              <w:ind w:left="0"/>
              <w:jc w:val="right"/>
              <w:rPr>
                <w:rFonts w:cs="Arial"/>
                <w:i/>
                <w:color w:val="000000" w:themeColor="text1"/>
              </w:rPr>
            </w:pPr>
            <w:r w:rsidRPr="00DB61F1">
              <w:rPr>
                <w:rFonts w:cs="Arial"/>
                <w:i/>
                <w:color w:val="000000" w:themeColor="text1"/>
              </w:rPr>
              <w:t>268</w:t>
            </w:r>
          </w:p>
        </w:tc>
        <w:tc>
          <w:tcPr>
            <w:tcW w:w="0" w:type="auto"/>
          </w:tcPr>
          <w:p w14:paraId="77E5529E" w14:textId="3D2F3D3A" w:rsidR="00B03A97" w:rsidRPr="00DB61F1" w:rsidRDefault="009A1E1A" w:rsidP="00741B96">
            <w:pPr>
              <w:spacing w:before="0"/>
              <w:ind w:left="0"/>
              <w:jc w:val="right"/>
              <w:rPr>
                <w:rFonts w:cs="Arial"/>
                <w:i/>
                <w:color w:val="000000" w:themeColor="text1"/>
              </w:rPr>
            </w:pPr>
            <w:r w:rsidRPr="00DB61F1">
              <w:rPr>
                <w:rFonts w:cs="Arial"/>
                <w:i/>
                <w:color w:val="000000" w:themeColor="text1"/>
              </w:rPr>
              <w:t>268</w:t>
            </w:r>
          </w:p>
        </w:tc>
        <w:tc>
          <w:tcPr>
            <w:tcW w:w="0" w:type="auto"/>
          </w:tcPr>
          <w:p w14:paraId="339F8025" w14:textId="10679B48" w:rsidR="00B03A97" w:rsidRPr="00DB61F1" w:rsidRDefault="009A1E1A" w:rsidP="0031709B">
            <w:pPr>
              <w:keepNext/>
              <w:spacing w:before="0"/>
              <w:ind w:left="0"/>
              <w:jc w:val="right"/>
              <w:rPr>
                <w:rFonts w:cs="Arial"/>
                <w:i/>
                <w:color w:val="000000" w:themeColor="text1"/>
              </w:rPr>
            </w:pPr>
            <w:r w:rsidRPr="00DB61F1">
              <w:rPr>
                <w:rFonts w:cs="Arial"/>
                <w:i/>
                <w:color w:val="000000" w:themeColor="text1"/>
              </w:rPr>
              <w:t>268</w:t>
            </w:r>
          </w:p>
        </w:tc>
      </w:tr>
      <w:tr w:rsidR="008F68A5" w:rsidRPr="00DB61F1" w14:paraId="7BEE3DFF" w14:textId="77777777" w:rsidTr="00175B33">
        <w:tc>
          <w:tcPr>
            <w:tcW w:w="1543" w:type="dxa"/>
            <w:tcBorders>
              <w:bottom w:val="single" w:sz="4" w:space="0" w:color="auto"/>
            </w:tcBorders>
          </w:tcPr>
          <w:p w14:paraId="62512887" w14:textId="769F2E8B" w:rsidR="008F68A5" w:rsidRPr="00DB61F1" w:rsidRDefault="008F68A5" w:rsidP="009A1E1A">
            <w:pPr>
              <w:spacing w:before="0"/>
              <w:ind w:left="0"/>
              <w:rPr>
                <w:rFonts w:cs="Arial"/>
                <w:i/>
                <w:color w:val="000000" w:themeColor="text1"/>
              </w:rPr>
            </w:pPr>
            <w:r>
              <w:rPr>
                <w:rFonts w:cs="Arial"/>
                <w:i/>
                <w:color w:val="000000" w:themeColor="text1"/>
              </w:rPr>
              <w:t>4. Ny stald</w:t>
            </w:r>
          </w:p>
        </w:tc>
        <w:tc>
          <w:tcPr>
            <w:tcW w:w="3707" w:type="dxa"/>
            <w:tcBorders>
              <w:bottom w:val="single" w:sz="4" w:space="0" w:color="auto"/>
            </w:tcBorders>
          </w:tcPr>
          <w:p w14:paraId="341A6C91" w14:textId="77777777" w:rsidR="008F68A5" w:rsidRDefault="008F68A5" w:rsidP="00B03A97">
            <w:pPr>
              <w:spacing w:before="0"/>
              <w:ind w:left="0"/>
              <w:rPr>
                <w:rFonts w:cs="Arial"/>
                <w:i/>
                <w:color w:val="000000" w:themeColor="text1"/>
              </w:rPr>
            </w:pPr>
            <w:r w:rsidRPr="00DB61F1">
              <w:rPr>
                <w:rFonts w:cs="Arial"/>
                <w:i/>
                <w:color w:val="000000" w:themeColor="text1"/>
              </w:rPr>
              <w:t xml:space="preserve">Malkekøer, kvier og stude. </w:t>
            </w:r>
            <w:r>
              <w:rPr>
                <w:rFonts w:cs="Arial"/>
                <w:i/>
                <w:color w:val="000000" w:themeColor="text1"/>
              </w:rPr>
              <w:t>Sengestald med s</w:t>
            </w:r>
            <w:r w:rsidRPr="00DB61F1">
              <w:rPr>
                <w:rFonts w:cs="Arial"/>
                <w:i/>
                <w:color w:val="000000" w:themeColor="text1"/>
              </w:rPr>
              <w:t>palter</w:t>
            </w:r>
            <w:r>
              <w:rPr>
                <w:rFonts w:cs="Arial"/>
                <w:i/>
                <w:color w:val="000000" w:themeColor="text1"/>
              </w:rPr>
              <w:t xml:space="preserve"> (rundskyl)</w:t>
            </w:r>
          </w:p>
          <w:p w14:paraId="5E8CB229" w14:textId="74C3BB4F" w:rsidR="003628D8" w:rsidRPr="00DB61F1" w:rsidRDefault="003628D8" w:rsidP="00B03A97">
            <w:pPr>
              <w:spacing w:before="0"/>
              <w:ind w:left="0"/>
              <w:rPr>
                <w:rFonts w:cs="Arial"/>
                <w:i/>
                <w:color w:val="000000" w:themeColor="text1"/>
              </w:rPr>
            </w:pPr>
            <w:r>
              <w:rPr>
                <w:rFonts w:cs="Arial"/>
                <w:i/>
                <w:color w:val="000000" w:themeColor="text1"/>
              </w:rPr>
              <w:t>Gylleforsuring</w:t>
            </w:r>
          </w:p>
        </w:tc>
        <w:tc>
          <w:tcPr>
            <w:tcW w:w="0" w:type="auto"/>
          </w:tcPr>
          <w:p w14:paraId="569BB70B" w14:textId="675B3173" w:rsidR="008F68A5" w:rsidRPr="00DB61F1" w:rsidRDefault="008F68A5" w:rsidP="00741B96">
            <w:pPr>
              <w:spacing w:before="0"/>
              <w:ind w:left="0"/>
              <w:jc w:val="right"/>
              <w:rPr>
                <w:rFonts w:cs="Arial"/>
                <w:i/>
                <w:color w:val="000000" w:themeColor="text1"/>
              </w:rPr>
            </w:pPr>
          </w:p>
        </w:tc>
        <w:tc>
          <w:tcPr>
            <w:tcW w:w="0" w:type="auto"/>
          </w:tcPr>
          <w:p w14:paraId="2ECA0D45" w14:textId="77777777" w:rsidR="008F68A5" w:rsidRPr="00DB61F1" w:rsidRDefault="008F68A5" w:rsidP="00741B96">
            <w:pPr>
              <w:spacing w:before="0"/>
              <w:ind w:left="0"/>
              <w:jc w:val="right"/>
              <w:rPr>
                <w:rFonts w:cs="Arial"/>
                <w:i/>
                <w:color w:val="000000" w:themeColor="text1"/>
              </w:rPr>
            </w:pPr>
          </w:p>
        </w:tc>
        <w:tc>
          <w:tcPr>
            <w:tcW w:w="0" w:type="auto"/>
          </w:tcPr>
          <w:p w14:paraId="186BD59A" w14:textId="0EA03B95" w:rsidR="008F68A5" w:rsidRPr="00DB61F1" w:rsidRDefault="003628D8" w:rsidP="003628D8">
            <w:pPr>
              <w:keepNext/>
              <w:spacing w:before="0"/>
              <w:ind w:left="0"/>
              <w:jc w:val="right"/>
              <w:rPr>
                <w:rFonts w:cs="Arial"/>
                <w:i/>
                <w:color w:val="000000" w:themeColor="text1"/>
              </w:rPr>
            </w:pPr>
            <w:r>
              <w:rPr>
                <w:rFonts w:cs="Arial"/>
                <w:i/>
                <w:color w:val="000000" w:themeColor="text1"/>
              </w:rPr>
              <w:t>1750</w:t>
            </w:r>
          </w:p>
        </w:tc>
      </w:tr>
    </w:tbl>
    <w:p w14:paraId="5DC6DB6B" w14:textId="2E74CD33" w:rsidR="0031709B" w:rsidRDefault="0031709B" w:rsidP="0031709B">
      <w:pPr>
        <w:pStyle w:val="Billedtekst"/>
        <w:rPr>
          <w:i w:val="0"/>
        </w:rPr>
      </w:pPr>
      <w:r>
        <w:t>Tabel</w:t>
      </w:r>
      <w:r w:rsidR="002939B1">
        <w:rPr>
          <w:noProof/>
        </w:rPr>
        <w:t xml:space="preserve"> 1</w:t>
      </w:r>
      <w:r>
        <w:t xml:space="preserve">. </w:t>
      </w:r>
      <w:r w:rsidRPr="0031709B">
        <w:t>Dyretype, staldsystem, produktionsareal og miljøteknologi.</w:t>
      </w:r>
      <w:r>
        <w:t xml:space="preserve"> </w:t>
      </w:r>
    </w:p>
    <w:p w14:paraId="3072F5C6" w14:textId="4F0E5468" w:rsidR="004420AA" w:rsidRPr="00294466" w:rsidRDefault="00073BD5" w:rsidP="00C6437E">
      <w:r>
        <w:rPr>
          <w:i/>
        </w:rPr>
        <w:lastRenderedPageBreak/>
        <w:t>Nudriften</w:t>
      </w:r>
      <w:r w:rsidR="004420AA" w:rsidRPr="00C6437E">
        <w:rPr>
          <w:i/>
        </w:rPr>
        <w:t xml:space="preserve"> er </w:t>
      </w:r>
      <w:r>
        <w:rPr>
          <w:i/>
        </w:rPr>
        <w:t>beregnet ud fra den nuværende lovlige drift i henhold til det</w:t>
      </w:r>
      <w:r w:rsidR="004420AA" w:rsidRPr="00C6437E">
        <w:rPr>
          <w:i/>
        </w:rPr>
        <w:t xml:space="preserve"> eksisterende § 1</w:t>
      </w:r>
      <w:r w:rsidR="003628D8">
        <w:rPr>
          <w:i/>
        </w:rPr>
        <w:t>1</w:t>
      </w:r>
      <w:r w:rsidR="004420AA" w:rsidRPr="00C6437E">
        <w:rPr>
          <w:i/>
        </w:rPr>
        <w:t xml:space="preserve"> tillæg fra 2015, mens 8 års drift tager udgangspunkt i § 11 tilladelsen fra 2009. </w:t>
      </w:r>
      <w:r w:rsidR="00754B5B">
        <w:rPr>
          <w:i/>
        </w:rPr>
        <w:t>8 års driften er opgjort ved at op</w:t>
      </w:r>
      <w:r w:rsidR="003628D8">
        <w:rPr>
          <w:i/>
        </w:rPr>
        <w:t>gøre</w:t>
      </w:r>
      <w:r w:rsidR="00754B5B">
        <w:rPr>
          <w:i/>
        </w:rPr>
        <w:t xml:space="preserve"> produktionsarealet, som det så ud for 8 år siden, dengang var der xx stier med xx størrelse, desuden er yy areal medtaget</w:t>
      </w:r>
      <w:r w:rsidR="006A741B">
        <w:rPr>
          <w:i/>
        </w:rPr>
        <w:t>,</w:t>
      </w:r>
      <w:r w:rsidR="00136811">
        <w:rPr>
          <w:i/>
        </w:rPr>
        <w:t xml:space="preserve"> da der gik dyr der.</w:t>
      </w:r>
    </w:p>
    <w:p w14:paraId="2C907E3A" w14:textId="38E258AA" w:rsidR="00FA36BF" w:rsidRPr="00DB61F1" w:rsidRDefault="00FA36BF" w:rsidP="00FA36BF">
      <w:pPr>
        <w:rPr>
          <w:i/>
          <w:highlight w:val="yellow"/>
        </w:rPr>
      </w:pPr>
      <w:r w:rsidRPr="00DB61F1">
        <w:rPr>
          <w:i/>
        </w:rPr>
        <w:t xml:space="preserve">På ejendommen </w:t>
      </w:r>
      <w:r w:rsidR="00E64E66" w:rsidRPr="00DB61F1">
        <w:rPr>
          <w:i/>
        </w:rPr>
        <w:t xml:space="preserve">findes tre gyllebeholdere, der også ses på figur 1. Der er ikke gødningsopbevaringsanlæg til fast gødning. Ved udmugning af dybstrøelse udbringes gødningen direkte eller lægges i markstak efter reglerne i husdyrgødningsbekendtgørelsen. </w:t>
      </w:r>
    </w:p>
    <w:p w14:paraId="4EEF83B9" w14:textId="7A989BAE" w:rsidR="00FA36BF" w:rsidRPr="00DB61F1" w:rsidRDefault="00FA36BF" w:rsidP="00FA36BF">
      <w:pPr>
        <w:pStyle w:val="Billedtekst"/>
        <w:rPr>
          <w:rFonts w:cs="Arial"/>
          <w:color w:val="FF0000"/>
          <w:szCs w:val="20"/>
        </w:rPr>
      </w:pPr>
    </w:p>
    <w:tbl>
      <w:tblPr>
        <w:tblStyle w:val="Tabel-Gitter"/>
        <w:tblW w:w="0" w:type="auto"/>
        <w:tblInd w:w="720" w:type="dxa"/>
        <w:tblLook w:val="04A0" w:firstRow="1" w:lastRow="0" w:firstColumn="1" w:lastColumn="0" w:noHBand="0" w:noVBand="1"/>
      </w:tblPr>
      <w:tblGrid>
        <w:gridCol w:w="1880"/>
        <w:gridCol w:w="1847"/>
        <w:gridCol w:w="1727"/>
        <w:gridCol w:w="1727"/>
        <w:gridCol w:w="1727"/>
      </w:tblGrid>
      <w:tr w:rsidR="00FA36BF" w:rsidRPr="00DB61F1" w14:paraId="2B2C7470" w14:textId="77777777" w:rsidTr="00C916F7">
        <w:tc>
          <w:tcPr>
            <w:tcW w:w="1880" w:type="dxa"/>
          </w:tcPr>
          <w:p w14:paraId="559D3A9B" w14:textId="77777777" w:rsidR="00FA36BF" w:rsidRPr="00DB61F1" w:rsidRDefault="00FA36BF" w:rsidP="00C916F7">
            <w:pPr>
              <w:tabs>
                <w:tab w:val="num" w:pos="360"/>
              </w:tabs>
              <w:spacing w:before="0"/>
              <w:ind w:left="0"/>
              <w:rPr>
                <w:rFonts w:cs="Arial"/>
                <w:b/>
                <w:i/>
                <w:color w:val="000000" w:themeColor="text1"/>
              </w:rPr>
            </w:pPr>
            <w:r w:rsidRPr="00C6437E">
              <w:rPr>
                <w:rFonts w:cs="Arial"/>
                <w:b/>
                <w:i/>
                <w:color w:val="000000" w:themeColor="text1"/>
              </w:rPr>
              <w:t>Gyllebeholder</w:t>
            </w:r>
          </w:p>
        </w:tc>
        <w:tc>
          <w:tcPr>
            <w:tcW w:w="1847" w:type="dxa"/>
          </w:tcPr>
          <w:p w14:paraId="0BDE2374" w14:textId="77777777" w:rsidR="00FA36BF" w:rsidRPr="00DB61F1" w:rsidRDefault="00FA36BF" w:rsidP="0052079C">
            <w:pPr>
              <w:tabs>
                <w:tab w:val="num" w:pos="360"/>
              </w:tabs>
              <w:spacing w:before="0"/>
              <w:ind w:left="0"/>
              <w:jc w:val="center"/>
              <w:rPr>
                <w:rFonts w:cs="Arial"/>
                <w:b/>
                <w:i/>
                <w:color w:val="000000" w:themeColor="text1"/>
              </w:rPr>
            </w:pPr>
            <w:r w:rsidRPr="00DB61F1">
              <w:rPr>
                <w:rFonts w:cs="Arial"/>
                <w:b/>
                <w:i/>
                <w:color w:val="000000" w:themeColor="text1"/>
              </w:rPr>
              <w:t>Opførelses år</w:t>
            </w:r>
          </w:p>
        </w:tc>
        <w:tc>
          <w:tcPr>
            <w:tcW w:w="1727" w:type="dxa"/>
          </w:tcPr>
          <w:p w14:paraId="0F1BD379" w14:textId="65B39FCD" w:rsidR="00E64E66" w:rsidRPr="00DB61F1" w:rsidRDefault="00FA36BF" w:rsidP="0052079C">
            <w:pPr>
              <w:tabs>
                <w:tab w:val="num" w:pos="360"/>
              </w:tabs>
              <w:spacing w:before="0"/>
              <w:ind w:left="0"/>
              <w:jc w:val="center"/>
              <w:rPr>
                <w:rFonts w:cs="Arial"/>
                <w:b/>
                <w:i/>
                <w:color w:val="000000" w:themeColor="text1"/>
              </w:rPr>
            </w:pPr>
            <w:r w:rsidRPr="00DB61F1">
              <w:rPr>
                <w:rFonts w:cs="Arial"/>
                <w:b/>
                <w:i/>
                <w:color w:val="000000" w:themeColor="text1"/>
              </w:rPr>
              <w:t>Kapacitet</w:t>
            </w:r>
          </w:p>
          <w:p w14:paraId="6402D621" w14:textId="7BDE02BC" w:rsidR="00FA36BF" w:rsidRPr="00DB61F1" w:rsidRDefault="00E64E66" w:rsidP="00E64E66">
            <w:pPr>
              <w:tabs>
                <w:tab w:val="num" w:pos="360"/>
              </w:tabs>
              <w:spacing w:before="0"/>
              <w:ind w:left="0"/>
              <w:jc w:val="center"/>
              <w:rPr>
                <w:rFonts w:cs="Arial"/>
                <w:b/>
                <w:i/>
                <w:color w:val="000000" w:themeColor="text1"/>
              </w:rPr>
            </w:pPr>
            <w:r w:rsidRPr="00DB61F1">
              <w:rPr>
                <w:rFonts w:cs="Arial"/>
                <w:b/>
                <w:i/>
                <w:color w:val="000000" w:themeColor="text1"/>
              </w:rPr>
              <w:t>(m</w:t>
            </w:r>
            <w:r w:rsidRPr="00DB61F1">
              <w:rPr>
                <w:rFonts w:cs="Arial"/>
                <w:b/>
                <w:i/>
                <w:color w:val="000000" w:themeColor="text1"/>
                <w:vertAlign w:val="superscript"/>
              </w:rPr>
              <w:t>3</w:t>
            </w:r>
            <w:r w:rsidRPr="00DB61F1">
              <w:rPr>
                <w:rFonts w:cs="Arial"/>
                <w:b/>
                <w:i/>
                <w:color w:val="000000" w:themeColor="text1"/>
              </w:rPr>
              <w:t>)</w:t>
            </w:r>
          </w:p>
        </w:tc>
        <w:tc>
          <w:tcPr>
            <w:tcW w:w="1727" w:type="dxa"/>
          </w:tcPr>
          <w:p w14:paraId="5BDDAAA5" w14:textId="51DF3AC2" w:rsidR="00FA36BF" w:rsidRPr="00DB61F1" w:rsidRDefault="00FA36BF" w:rsidP="00E64E66">
            <w:pPr>
              <w:tabs>
                <w:tab w:val="num" w:pos="360"/>
              </w:tabs>
              <w:spacing w:before="0"/>
              <w:ind w:left="0"/>
              <w:jc w:val="center"/>
              <w:rPr>
                <w:rFonts w:cs="Arial"/>
                <w:b/>
                <w:i/>
                <w:color w:val="000000" w:themeColor="text1"/>
              </w:rPr>
            </w:pPr>
            <w:r w:rsidRPr="00DB61F1">
              <w:rPr>
                <w:rFonts w:cs="Arial"/>
                <w:b/>
                <w:i/>
                <w:color w:val="000000" w:themeColor="text1"/>
              </w:rPr>
              <w:t>Overfladeareal</w:t>
            </w:r>
            <w:r w:rsidR="00E64E66" w:rsidRPr="00DB61F1">
              <w:rPr>
                <w:rFonts w:cs="Arial"/>
                <w:b/>
                <w:i/>
                <w:color w:val="000000" w:themeColor="text1"/>
              </w:rPr>
              <w:t xml:space="preserve"> (m</w:t>
            </w:r>
            <w:r w:rsidR="00E64E66" w:rsidRPr="00DB61F1">
              <w:rPr>
                <w:rFonts w:cs="Arial"/>
                <w:b/>
                <w:i/>
                <w:color w:val="000000" w:themeColor="text1"/>
                <w:vertAlign w:val="superscript"/>
              </w:rPr>
              <w:t>2</w:t>
            </w:r>
            <w:r w:rsidR="00E64E66" w:rsidRPr="00DB61F1">
              <w:rPr>
                <w:rFonts w:cs="Arial"/>
                <w:b/>
                <w:i/>
                <w:color w:val="000000" w:themeColor="text1"/>
              </w:rPr>
              <w:t>)</w:t>
            </w:r>
          </w:p>
        </w:tc>
        <w:tc>
          <w:tcPr>
            <w:tcW w:w="1727" w:type="dxa"/>
          </w:tcPr>
          <w:p w14:paraId="61E8630A" w14:textId="77777777" w:rsidR="00FA36BF" w:rsidRPr="00C6437E" w:rsidRDefault="00FA36BF" w:rsidP="0052079C">
            <w:pPr>
              <w:tabs>
                <w:tab w:val="num" w:pos="360"/>
              </w:tabs>
              <w:spacing w:before="0"/>
              <w:ind w:left="0"/>
              <w:jc w:val="center"/>
              <w:rPr>
                <w:rFonts w:cs="Arial"/>
                <w:b/>
                <w:i/>
                <w:color w:val="000000" w:themeColor="text1"/>
              </w:rPr>
            </w:pPr>
            <w:r w:rsidRPr="00DB61F1">
              <w:rPr>
                <w:rFonts w:cs="Arial"/>
                <w:b/>
                <w:i/>
                <w:color w:val="000000" w:themeColor="text1"/>
              </w:rPr>
              <w:t>NH</w:t>
            </w:r>
            <w:r w:rsidRPr="00DB61F1">
              <w:rPr>
                <w:rFonts w:cs="Arial"/>
                <w:b/>
                <w:i/>
                <w:color w:val="000000" w:themeColor="text1"/>
                <w:vertAlign w:val="subscript"/>
              </w:rPr>
              <w:t>3</w:t>
            </w:r>
            <w:r w:rsidRPr="00DB61F1">
              <w:rPr>
                <w:rFonts w:cs="Arial"/>
                <w:b/>
                <w:i/>
                <w:color w:val="000000" w:themeColor="text1"/>
              </w:rPr>
              <w:t>-effekt</w:t>
            </w:r>
          </w:p>
        </w:tc>
      </w:tr>
      <w:tr w:rsidR="00FA36BF" w:rsidRPr="00DB61F1" w14:paraId="66515E12" w14:textId="77777777" w:rsidTr="00C916F7">
        <w:tc>
          <w:tcPr>
            <w:tcW w:w="1880" w:type="dxa"/>
          </w:tcPr>
          <w:p w14:paraId="637BC58D" w14:textId="3044A97D" w:rsidR="00FA36BF" w:rsidRPr="00DB61F1" w:rsidRDefault="00E64E66" w:rsidP="00E64E66">
            <w:pPr>
              <w:tabs>
                <w:tab w:val="num" w:pos="360"/>
              </w:tabs>
              <w:spacing w:before="0"/>
              <w:ind w:left="0"/>
              <w:rPr>
                <w:rFonts w:cs="Arial"/>
                <w:i/>
                <w:color w:val="000000" w:themeColor="text1"/>
              </w:rPr>
            </w:pPr>
            <w:r w:rsidRPr="00C6437E">
              <w:rPr>
                <w:rFonts w:cs="Arial"/>
                <w:i/>
                <w:color w:val="000000" w:themeColor="text1"/>
              </w:rPr>
              <w:t xml:space="preserve">1. Gyllebeholder </w:t>
            </w:r>
          </w:p>
        </w:tc>
        <w:tc>
          <w:tcPr>
            <w:tcW w:w="1847" w:type="dxa"/>
          </w:tcPr>
          <w:p w14:paraId="1E569C66" w14:textId="06F82618" w:rsidR="00FA36BF" w:rsidRPr="00DB61F1" w:rsidRDefault="00FA36BF" w:rsidP="00E64E66">
            <w:pPr>
              <w:tabs>
                <w:tab w:val="num" w:pos="360"/>
              </w:tabs>
              <w:spacing w:before="0"/>
              <w:ind w:left="0"/>
              <w:jc w:val="right"/>
              <w:rPr>
                <w:rFonts w:cs="Arial"/>
                <w:i/>
                <w:color w:val="000000" w:themeColor="text1"/>
              </w:rPr>
            </w:pPr>
          </w:p>
        </w:tc>
        <w:tc>
          <w:tcPr>
            <w:tcW w:w="1727" w:type="dxa"/>
          </w:tcPr>
          <w:p w14:paraId="7BBAB74A" w14:textId="601CC7B7" w:rsidR="00FA36BF" w:rsidRPr="00DB61F1" w:rsidRDefault="0052079C" w:rsidP="00E64E66">
            <w:pPr>
              <w:tabs>
                <w:tab w:val="num" w:pos="360"/>
              </w:tabs>
              <w:spacing w:before="0"/>
              <w:ind w:left="0"/>
              <w:jc w:val="right"/>
              <w:rPr>
                <w:rFonts w:cs="Arial"/>
                <w:i/>
                <w:color w:val="000000" w:themeColor="text1"/>
              </w:rPr>
            </w:pPr>
            <w:r w:rsidRPr="00DB61F1">
              <w:rPr>
                <w:rFonts w:cs="Arial"/>
                <w:i/>
                <w:color w:val="000000" w:themeColor="text1"/>
              </w:rPr>
              <w:t>1.700</w:t>
            </w:r>
          </w:p>
        </w:tc>
        <w:tc>
          <w:tcPr>
            <w:tcW w:w="1727" w:type="dxa"/>
          </w:tcPr>
          <w:p w14:paraId="4516819A" w14:textId="468C04EE" w:rsidR="00FA36BF" w:rsidRPr="00DB61F1" w:rsidRDefault="0052079C" w:rsidP="00E64E66">
            <w:pPr>
              <w:tabs>
                <w:tab w:val="num" w:pos="360"/>
              </w:tabs>
              <w:spacing w:before="0"/>
              <w:ind w:left="0"/>
              <w:jc w:val="right"/>
              <w:rPr>
                <w:rFonts w:cs="Arial"/>
                <w:i/>
                <w:color w:val="000000" w:themeColor="text1"/>
              </w:rPr>
            </w:pPr>
            <w:r w:rsidRPr="00DB61F1">
              <w:rPr>
                <w:rFonts w:cs="Arial"/>
                <w:i/>
                <w:color w:val="000000" w:themeColor="text1"/>
              </w:rPr>
              <w:t>354</w:t>
            </w:r>
          </w:p>
        </w:tc>
        <w:tc>
          <w:tcPr>
            <w:tcW w:w="1727" w:type="dxa"/>
          </w:tcPr>
          <w:p w14:paraId="0B76C432" w14:textId="700D6945" w:rsidR="00FA36BF" w:rsidRPr="00DB61F1" w:rsidRDefault="00E64E66" w:rsidP="00C916F7">
            <w:pPr>
              <w:tabs>
                <w:tab w:val="num" w:pos="360"/>
              </w:tabs>
              <w:spacing w:before="0"/>
              <w:ind w:left="0"/>
              <w:rPr>
                <w:rFonts w:cs="Arial"/>
                <w:i/>
                <w:color w:val="000000" w:themeColor="text1"/>
              </w:rPr>
            </w:pPr>
            <w:r w:rsidRPr="00DB61F1">
              <w:rPr>
                <w:rFonts w:cs="Arial"/>
                <w:i/>
                <w:color w:val="000000" w:themeColor="text1"/>
              </w:rPr>
              <w:t>Ingen indregnet, (flydelag)</w:t>
            </w:r>
          </w:p>
        </w:tc>
      </w:tr>
      <w:tr w:rsidR="00E64E66" w:rsidRPr="00DB61F1" w14:paraId="2049731C" w14:textId="77777777" w:rsidTr="00C916F7">
        <w:tc>
          <w:tcPr>
            <w:tcW w:w="1880" w:type="dxa"/>
          </w:tcPr>
          <w:p w14:paraId="4E7A617E" w14:textId="6F29C6EE" w:rsidR="00E64E66" w:rsidRPr="00C6437E" w:rsidRDefault="00E64E66" w:rsidP="00C916F7">
            <w:pPr>
              <w:tabs>
                <w:tab w:val="num" w:pos="360"/>
              </w:tabs>
              <w:spacing w:before="0"/>
              <w:ind w:left="0"/>
              <w:rPr>
                <w:rFonts w:cs="Arial"/>
                <w:i/>
                <w:color w:val="000000" w:themeColor="text1"/>
              </w:rPr>
            </w:pPr>
            <w:r w:rsidRPr="00C6437E">
              <w:rPr>
                <w:rFonts w:cs="Arial"/>
                <w:i/>
                <w:color w:val="000000" w:themeColor="text1"/>
              </w:rPr>
              <w:t>2. Gyllebeholder</w:t>
            </w:r>
          </w:p>
        </w:tc>
        <w:tc>
          <w:tcPr>
            <w:tcW w:w="1847" w:type="dxa"/>
          </w:tcPr>
          <w:p w14:paraId="47FB1037" w14:textId="77777777" w:rsidR="00E64E66" w:rsidRPr="00C6437E" w:rsidRDefault="00E64E66" w:rsidP="00E64E66">
            <w:pPr>
              <w:tabs>
                <w:tab w:val="num" w:pos="360"/>
              </w:tabs>
              <w:spacing w:before="0"/>
              <w:ind w:left="0"/>
              <w:jc w:val="right"/>
              <w:rPr>
                <w:rFonts w:cs="Arial"/>
                <w:i/>
                <w:color w:val="000000" w:themeColor="text1"/>
              </w:rPr>
            </w:pPr>
          </w:p>
        </w:tc>
        <w:tc>
          <w:tcPr>
            <w:tcW w:w="1727" w:type="dxa"/>
          </w:tcPr>
          <w:p w14:paraId="05A9E7F9" w14:textId="2861EDE4" w:rsidR="00E64E66" w:rsidRPr="00C6437E" w:rsidRDefault="0052079C" w:rsidP="00E64E66">
            <w:pPr>
              <w:tabs>
                <w:tab w:val="num" w:pos="360"/>
              </w:tabs>
              <w:spacing w:before="0"/>
              <w:ind w:left="0"/>
              <w:jc w:val="right"/>
              <w:rPr>
                <w:rFonts w:cs="Arial"/>
                <w:i/>
                <w:color w:val="000000" w:themeColor="text1"/>
              </w:rPr>
            </w:pPr>
            <w:r w:rsidRPr="00C6437E">
              <w:rPr>
                <w:rFonts w:cs="Arial"/>
                <w:i/>
                <w:color w:val="000000" w:themeColor="text1"/>
              </w:rPr>
              <w:t>2.700</w:t>
            </w:r>
          </w:p>
        </w:tc>
        <w:tc>
          <w:tcPr>
            <w:tcW w:w="1727" w:type="dxa"/>
          </w:tcPr>
          <w:p w14:paraId="6234F4B3" w14:textId="448501D7" w:rsidR="00E64E66" w:rsidRPr="00C6437E" w:rsidRDefault="0052079C" w:rsidP="00E64E66">
            <w:pPr>
              <w:tabs>
                <w:tab w:val="num" w:pos="360"/>
              </w:tabs>
              <w:spacing w:before="0"/>
              <w:ind w:left="0"/>
              <w:jc w:val="right"/>
              <w:rPr>
                <w:rFonts w:cs="Arial"/>
                <w:i/>
                <w:color w:val="000000" w:themeColor="text1"/>
              </w:rPr>
            </w:pPr>
            <w:r w:rsidRPr="00C6437E">
              <w:rPr>
                <w:rFonts w:cs="Arial"/>
                <w:i/>
                <w:color w:val="000000" w:themeColor="text1"/>
              </w:rPr>
              <w:t>635</w:t>
            </w:r>
          </w:p>
        </w:tc>
        <w:tc>
          <w:tcPr>
            <w:tcW w:w="1727" w:type="dxa"/>
          </w:tcPr>
          <w:p w14:paraId="249C6E8A" w14:textId="3CD1BDE2" w:rsidR="00E64E66" w:rsidRPr="00C6437E" w:rsidRDefault="00E64E66" w:rsidP="00C916F7">
            <w:pPr>
              <w:keepNext/>
              <w:tabs>
                <w:tab w:val="num" w:pos="360"/>
              </w:tabs>
              <w:spacing w:before="0"/>
              <w:ind w:left="0"/>
              <w:rPr>
                <w:rFonts w:cs="Arial"/>
                <w:i/>
                <w:color w:val="000000" w:themeColor="text1"/>
              </w:rPr>
            </w:pPr>
            <w:r w:rsidRPr="00C6437E">
              <w:rPr>
                <w:rFonts w:cs="Arial"/>
                <w:i/>
                <w:color w:val="000000" w:themeColor="text1"/>
              </w:rPr>
              <w:t>Ingen indregnet, (flydelag)</w:t>
            </w:r>
          </w:p>
        </w:tc>
      </w:tr>
      <w:tr w:rsidR="00FA36BF" w:rsidRPr="00DB61F1" w14:paraId="3B5F65A9" w14:textId="77777777" w:rsidTr="00C916F7">
        <w:tc>
          <w:tcPr>
            <w:tcW w:w="1880" w:type="dxa"/>
          </w:tcPr>
          <w:p w14:paraId="5A92C350" w14:textId="5CF292CA" w:rsidR="00FA36BF" w:rsidRPr="00C6437E" w:rsidRDefault="00E64E66" w:rsidP="00C916F7">
            <w:pPr>
              <w:tabs>
                <w:tab w:val="num" w:pos="360"/>
              </w:tabs>
              <w:spacing w:before="0"/>
              <w:ind w:left="0"/>
              <w:rPr>
                <w:rFonts w:cs="Arial"/>
                <w:i/>
                <w:color w:val="000000" w:themeColor="text1"/>
              </w:rPr>
            </w:pPr>
            <w:r w:rsidRPr="00C6437E">
              <w:rPr>
                <w:rFonts w:cs="Arial"/>
                <w:i/>
                <w:color w:val="000000" w:themeColor="text1"/>
              </w:rPr>
              <w:t>3. Gyllebeholder</w:t>
            </w:r>
          </w:p>
        </w:tc>
        <w:tc>
          <w:tcPr>
            <w:tcW w:w="1847" w:type="dxa"/>
          </w:tcPr>
          <w:p w14:paraId="4B5BA7AF" w14:textId="0E705B02" w:rsidR="00FA36BF" w:rsidRPr="00C6437E" w:rsidRDefault="00FA36BF" w:rsidP="00E64E66">
            <w:pPr>
              <w:tabs>
                <w:tab w:val="num" w:pos="360"/>
              </w:tabs>
              <w:spacing w:before="0"/>
              <w:ind w:left="0"/>
              <w:jc w:val="right"/>
              <w:rPr>
                <w:rFonts w:cs="Arial"/>
                <w:i/>
                <w:color w:val="000000" w:themeColor="text1"/>
              </w:rPr>
            </w:pPr>
          </w:p>
        </w:tc>
        <w:tc>
          <w:tcPr>
            <w:tcW w:w="1727" w:type="dxa"/>
          </w:tcPr>
          <w:p w14:paraId="163CB354" w14:textId="0D06C081" w:rsidR="00FA36BF" w:rsidRPr="00C6437E" w:rsidRDefault="0052079C" w:rsidP="00E64E66">
            <w:pPr>
              <w:tabs>
                <w:tab w:val="num" w:pos="360"/>
              </w:tabs>
              <w:spacing w:before="0"/>
              <w:ind w:left="0"/>
              <w:jc w:val="right"/>
              <w:rPr>
                <w:rFonts w:cs="Arial"/>
                <w:i/>
                <w:color w:val="000000" w:themeColor="text1"/>
              </w:rPr>
            </w:pPr>
            <w:r w:rsidRPr="00C6437E">
              <w:rPr>
                <w:rFonts w:cs="Arial"/>
                <w:i/>
                <w:color w:val="000000" w:themeColor="text1"/>
              </w:rPr>
              <w:t>2.700</w:t>
            </w:r>
          </w:p>
        </w:tc>
        <w:tc>
          <w:tcPr>
            <w:tcW w:w="1727" w:type="dxa"/>
          </w:tcPr>
          <w:p w14:paraId="31B84D52" w14:textId="2672553A" w:rsidR="00FA36BF" w:rsidRPr="00C6437E" w:rsidRDefault="0052079C" w:rsidP="00E64E66">
            <w:pPr>
              <w:tabs>
                <w:tab w:val="num" w:pos="360"/>
              </w:tabs>
              <w:spacing w:before="0"/>
              <w:ind w:left="0"/>
              <w:jc w:val="right"/>
              <w:rPr>
                <w:rFonts w:cs="Arial"/>
                <w:i/>
                <w:color w:val="000000" w:themeColor="text1"/>
              </w:rPr>
            </w:pPr>
            <w:r w:rsidRPr="00C6437E">
              <w:rPr>
                <w:rFonts w:cs="Arial"/>
                <w:i/>
                <w:color w:val="000000" w:themeColor="text1"/>
              </w:rPr>
              <w:t>635</w:t>
            </w:r>
          </w:p>
        </w:tc>
        <w:tc>
          <w:tcPr>
            <w:tcW w:w="1727" w:type="dxa"/>
          </w:tcPr>
          <w:p w14:paraId="067B1849" w14:textId="1F39AD30" w:rsidR="00FA36BF" w:rsidRPr="00C6437E" w:rsidRDefault="00E64E66" w:rsidP="00C916F7">
            <w:pPr>
              <w:keepNext/>
              <w:tabs>
                <w:tab w:val="num" w:pos="360"/>
              </w:tabs>
              <w:spacing w:before="0"/>
              <w:ind w:left="0"/>
              <w:rPr>
                <w:rFonts w:cs="Arial"/>
                <w:i/>
                <w:color w:val="000000" w:themeColor="text1"/>
              </w:rPr>
            </w:pPr>
            <w:r w:rsidRPr="00C6437E">
              <w:rPr>
                <w:rFonts w:cs="Arial"/>
                <w:i/>
                <w:color w:val="000000" w:themeColor="text1"/>
              </w:rPr>
              <w:t>Ingen indregnet, (flydelag)</w:t>
            </w:r>
          </w:p>
        </w:tc>
      </w:tr>
      <w:tr w:rsidR="00FA36BF" w:rsidRPr="00DB61F1" w14:paraId="77D20812" w14:textId="77777777" w:rsidTr="00C916F7">
        <w:tc>
          <w:tcPr>
            <w:tcW w:w="1880" w:type="dxa"/>
          </w:tcPr>
          <w:p w14:paraId="55CBE6A0" w14:textId="77777777" w:rsidR="00FA36BF" w:rsidRPr="00C6437E" w:rsidRDefault="00FA36BF" w:rsidP="00C916F7">
            <w:pPr>
              <w:tabs>
                <w:tab w:val="num" w:pos="360"/>
              </w:tabs>
              <w:spacing w:before="0"/>
              <w:ind w:left="0"/>
              <w:rPr>
                <w:rFonts w:cs="Arial"/>
                <w:b/>
                <w:i/>
                <w:color w:val="000000" w:themeColor="text1"/>
              </w:rPr>
            </w:pPr>
            <w:r w:rsidRPr="00C6437E">
              <w:rPr>
                <w:rFonts w:cs="Arial"/>
                <w:b/>
                <w:i/>
                <w:color w:val="000000" w:themeColor="text1"/>
              </w:rPr>
              <w:t>I alt</w:t>
            </w:r>
          </w:p>
        </w:tc>
        <w:tc>
          <w:tcPr>
            <w:tcW w:w="1847" w:type="dxa"/>
          </w:tcPr>
          <w:p w14:paraId="0A5B66FD" w14:textId="77777777" w:rsidR="00FA36BF" w:rsidRPr="00C6437E" w:rsidRDefault="00FA36BF" w:rsidP="00E64E66">
            <w:pPr>
              <w:tabs>
                <w:tab w:val="num" w:pos="360"/>
              </w:tabs>
              <w:spacing w:before="0"/>
              <w:ind w:left="0"/>
              <w:jc w:val="right"/>
              <w:rPr>
                <w:rFonts w:cs="Arial"/>
                <w:i/>
                <w:color w:val="000000" w:themeColor="text1"/>
              </w:rPr>
            </w:pPr>
          </w:p>
        </w:tc>
        <w:tc>
          <w:tcPr>
            <w:tcW w:w="1727" w:type="dxa"/>
          </w:tcPr>
          <w:p w14:paraId="6F8AA9BC" w14:textId="799F0C9B" w:rsidR="00FA36BF" w:rsidRPr="00C6437E" w:rsidRDefault="0052079C" w:rsidP="00E64E66">
            <w:pPr>
              <w:tabs>
                <w:tab w:val="num" w:pos="360"/>
              </w:tabs>
              <w:spacing w:before="0"/>
              <w:ind w:left="0"/>
              <w:jc w:val="right"/>
              <w:rPr>
                <w:rFonts w:cs="Arial"/>
                <w:b/>
                <w:i/>
                <w:color w:val="000000" w:themeColor="text1"/>
              </w:rPr>
            </w:pPr>
            <w:r w:rsidRPr="00C6437E">
              <w:rPr>
                <w:rFonts w:cs="Arial"/>
                <w:b/>
                <w:i/>
                <w:color w:val="000000" w:themeColor="text1"/>
              </w:rPr>
              <w:t>5.570</w:t>
            </w:r>
          </w:p>
        </w:tc>
        <w:tc>
          <w:tcPr>
            <w:tcW w:w="1727" w:type="dxa"/>
          </w:tcPr>
          <w:p w14:paraId="359E897C" w14:textId="0926073C" w:rsidR="00FA36BF" w:rsidRPr="00C6437E" w:rsidRDefault="00FA36BF" w:rsidP="00E64E66">
            <w:pPr>
              <w:tabs>
                <w:tab w:val="num" w:pos="360"/>
              </w:tabs>
              <w:spacing w:before="0"/>
              <w:ind w:left="0"/>
              <w:jc w:val="right"/>
              <w:rPr>
                <w:rFonts w:cs="Arial"/>
                <w:b/>
                <w:i/>
                <w:color w:val="000000" w:themeColor="text1"/>
              </w:rPr>
            </w:pPr>
          </w:p>
        </w:tc>
        <w:tc>
          <w:tcPr>
            <w:tcW w:w="1727" w:type="dxa"/>
          </w:tcPr>
          <w:p w14:paraId="1E0D1B03" w14:textId="556E503B" w:rsidR="00FA36BF" w:rsidRPr="00C6437E" w:rsidRDefault="00FA36BF">
            <w:pPr>
              <w:keepNext/>
              <w:tabs>
                <w:tab w:val="num" w:pos="360"/>
              </w:tabs>
              <w:spacing w:before="0"/>
              <w:ind w:left="0"/>
              <w:rPr>
                <w:rFonts w:cs="Arial"/>
                <w:i/>
                <w:color w:val="000000" w:themeColor="text1"/>
              </w:rPr>
            </w:pPr>
          </w:p>
        </w:tc>
      </w:tr>
    </w:tbl>
    <w:p w14:paraId="2ED47576" w14:textId="590B9049" w:rsidR="00CC7EFE" w:rsidRDefault="002939B1">
      <w:pPr>
        <w:pStyle w:val="Billedtekst"/>
      </w:pPr>
      <w:r>
        <w:t xml:space="preserve">Tabel 2 </w:t>
      </w:r>
      <w:r w:rsidR="00CC7EFE" w:rsidRPr="00FD2B4B">
        <w:t>Opbevaringslagre til husdyrgødning</w:t>
      </w:r>
      <w:r w:rsidR="00A81B7C">
        <w:t>.</w:t>
      </w:r>
    </w:p>
    <w:p w14:paraId="40707714" w14:textId="77777777" w:rsidR="00CC7EFE" w:rsidRDefault="00CC7EFE" w:rsidP="00A37A8B">
      <w:pPr>
        <w:tabs>
          <w:tab w:val="left" w:pos="720"/>
        </w:tabs>
        <w:rPr>
          <w:i/>
        </w:rPr>
      </w:pPr>
    </w:p>
    <w:p w14:paraId="3851F5DD" w14:textId="49BF9FD5" w:rsidR="00312739" w:rsidRPr="00C6437E" w:rsidRDefault="00F541B9" w:rsidP="00A37A8B">
      <w:pPr>
        <w:tabs>
          <w:tab w:val="left" w:pos="720"/>
        </w:tabs>
        <w:rPr>
          <w:i/>
        </w:rPr>
      </w:pPr>
      <w:r w:rsidRPr="00C6437E">
        <w:rPr>
          <w:i/>
        </w:rPr>
        <w:t xml:space="preserve">Der sker ikke ændringer i </w:t>
      </w:r>
      <w:r w:rsidR="00885A7B">
        <w:rPr>
          <w:i/>
        </w:rPr>
        <w:t xml:space="preserve">opbevaringsanlæggene </w:t>
      </w:r>
      <w:r w:rsidRPr="00C6437E">
        <w:rPr>
          <w:i/>
        </w:rPr>
        <w:t xml:space="preserve">med det ansøgte. </w:t>
      </w:r>
      <w:r w:rsidR="00D05EC8" w:rsidRPr="00C6437E">
        <w:rPr>
          <w:i/>
        </w:rPr>
        <w:t>Husd</w:t>
      </w:r>
      <w:r w:rsidR="00FB7A99" w:rsidRPr="00C6437E">
        <w:rPr>
          <w:i/>
        </w:rPr>
        <w:t>yrgødningsbekendtgørelsen</w:t>
      </w:r>
      <w:r w:rsidR="00D05EC8" w:rsidRPr="00C6437E">
        <w:rPr>
          <w:i/>
        </w:rPr>
        <w:t>s gældende regler om opbevaringskapacitet dækkes ved supplerende lejeaftaler på eksterne gyllebeholdere</w:t>
      </w:r>
      <w:r w:rsidR="00312739" w:rsidRPr="00C6437E">
        <w:rPr>
          <w:i/>
        </w:rPr>
        <w:t>.</w:t>
      </w:r>
    </w:p>
    <w:p w14:paraId="37BCBB50" w14:textId="77777777" w:rsidR="00FA36BF" w:rsidRPr="00E50ED9" w:rsidRDefault="00FA36BF" w:rsidP="00FA36BF">
      <w:pPr>
        <w:tabs>
          <w:tab w:val="num" w:pos="360"/>
        </w:tabs>
        <w:rPr>
          <w:rFonts w:cs="Arial"/>
          <w:color w:val="FF0000"/>
          <w:szCs w:val="20"/>
        </w:rPr>
      </w:pPr>
    </w:p>
    <w:p w14:paraId="5E6ABA5D" w14:textId="55340FA5" w:rsidR="00FA36BF" w:rsidRPr="00763CB5" w:rsidRDefault="00FA36BF" w:rsidP="00763CB5">
      <w:pPr>
        <w:pStyle w:val="Blommeoverskrift2"/>
      </w:pPr>
      <w:bookmarkStart w:id="34" w:name="_Toc528821845"/>
      <w:bookmarkStart w:id="35" w:name="_Toc528821920"/>
      <w:bookmarkStart w:id="36" w:name="_Toc528822044"/>
      <w:bookmarkStart w:id="37" w:name="_Toc533165748"/>
      <w:r w:rsidRPr="00763CB5">
        <w:t>Bygningsmæssige ændringer og anlægsarbejde</w:t>
      </w:r>
      <w:r w:rsidR="001500B6" w:rsidRPr="00763CB5">
        <w:t xml:space="preserve"> (B2</w:t>
      </w:r>
      <w:r w:rsidR="00E35A91">
        <w:t>, D1</w:t>
      </w:r>
      <w:r w:rsidR="00682117">
        <w:t>a</w:t>
      </w:r>
      <w:r w:rsidR="001500B6" w:rsidRPr="00763CB5">
        <w:t>)</w:t>
      </w:r>
      <w:bookmarkEnd w:id="34"/>
      <w:bookmarkEnd w:id="35"/>
      <w:bookmarkEnd w:id="36"/>
      <w:bookmarkEnd w:id="37"/>
    </w:p>
    <w:p w14:paraId="3F7C6B82" w14:textId="09430B69" w:rsidR="00FA36BF" w:rsidRPr="00C6437E" w:rsidRDefault="00763CB5" w:rsidP="00FA36BF">
      <w:r w:rsidRPr="00C6437E">
        <w:t xml:space="preserve">Her </w:t>
      </w:r>
      <w:r w:rsidR="00682496">
        <w:t>beskrives</w:t>
      </w:r>
      <w:r w:rsidR="003E2591" w:rsidRPr="00C6437E">
        <w:t xml:space="preserve"> ændringerne. Nye stalde, kornsiloer, ensilagepladser osv. </w:t>
      </w:r>
      <w:r>
        <w:t xml:space="preserve">Hvor ligger </w:t>
      </w:r>
      <w:r w:rsidR="003E2591" w:rsidRPr="00C6437E">
        <w:t>de</w:t>
      </w:r>
      <w:r>
        <w:t>, udformning, evt. materialevalg.</w:t>
      </w:r>
      <w:r w:rsidR="003628D8">
        <w:t xml:space="preserve"> </w:t>
      </w:r>
      <w:r w:rsidR="0065719D">
        <w:t>Der kan også henvises til oplysninger i afsnit 3.1</w:t>
      </w:r>
      <w:r w:rsidR="00A81B7C">
        <w:t>.</w:t>
      </w:r>
    </w:p>
    <w:p w14:paraId="23353F62" w14:textId="77777777" w:rsidR="00FA36BF" w:rsidRDefault="00FA36BF" w:rsidP="00FA36BF"/>
    <w:p w14:paraId="4CCD4E52" w14:textId="121472A4" w:rsidR="00FA36BF" w:rsidRPr="003B35DE" w:rsidRDefault="00FA36BF" w:rsidP="00FA36BF">
      <w:pPr>
        <w:pStyle w:val="Blommeoverskrift2"/>
      </w:pPr>
      <w:bookmarkStart w:id="38" w:name="_Toc528821846"/>
      <w:bookmarkStart w:id="39" w:name="_Toc528821921"/>
      <w:bookmarkStart w:id="40" w:name="_Toc528822045"/>
      <w:bookmarkStart w:id="41" w:name="_Toc533165749"/>
      <w:r>
        <w:t>Produktionsmæssig</w:t>
      </w:r>
      <w:r w:rsidRPr="003B35DE">
        <w:t xml:space="preserve"> sammenhæng med andre husdyrbrug</w:t>
      </w:r>
      <w:r w:rsidR="001500B6">
        <w:t xml:space="preserve"> (</w:t>
      </w:r>
      <w:r w:rsidR="009358C9">
        <w:t>A</w:t>
      </w:r>
      <w:r w:rsidR="00682117">
        <w:t>5</w:t>
      </w:r>
      <w:r w:rsidR="009358C9">
        <w:t xml:space="preserve">, </w:t>
      </w:r>
      <w:r w:rsidR="001500B6">
        <w:t>B3)</w:t>
      </w:r>
      <w:bookmarkEnd w:id="38"/>
      <w:bookmarkEnd w:id="39"/>
      <w:bookmarkEnd w:id="40"/>
      <w:bookmarkEnd w:id="41"/>
    </w:p>
    <w:p w14:paraId="6ED8321E" w14:textId="5EBF441F" w:rsidR="007E2FB6" w:rsidRDefault="00763CB5" w:rsidP="00FA36BF">
      <w:r>
        <w:t>En b</w:t>
      </w:r>
      <w:r w:rsidR="003E2591" w:rsidRPr="00C6437E">
        <w:t>eskrivelse af ansøgers evt. yderligere produktioner og om disse er teknisk og forureningsmæssigt forbundet med det ansøgte</w:t>
      </w:r>
      <w:r>
        <w:t>.</w:t>
      </w:r>
    </w:p>
    <w:p w14:paraId="6AA5356C" w14:textId="77777777" w:rsidR="00C307AB" w:rsidRDefault="00C307AB" w:rsidP="00FA36BF"/>
    <w:p w14:paraId="5235B05F" w14:textId="111D32D9" w:rsidR="00FA36BF" w:rsidRPr="008439CC" w:rsidRDefault="00BC016F" w:rsidP="00FA36BF">
      <w:pPr>
        <w:pStyle w:val="Blommeoverskrift2"/>
      </w:pPr>
      <w:bookmarkStart w:id="42" w:name="_Toc528821847"/>
      <w:bookmarkStart w:id="43" w:name="_Toc528821922"/>
      <w:bookmarkStart w:id="44" w:name="_Toc528822046"/>
      <w:bookmarkStart w:id="45" w:name="_Toc533165750"/>
      <w:r>
        <w:t>Husdyrbruget og det ansøgtes b</w:t>
      </w:r>
      <w:r w:rsidR="00FA36BF" w:rsidRPr="008439CC">
        <w:t>eliggenhed</w:t>
      </w:r>
      <w:r w:rsidR="001500B6">
        <w:t xml:space="preserve"> (B4)</w:t>
      </w:r>
      <w:bookmarkEnd w:id="42"/>
      <w:bookmarkEnd w:id="43"/>
      <w:bookmarkEnd w:id="44"/>
      <w:bookmarkEnd w:id="45"/>
    </w:p>
    <w:p w14:paraId="34B693E4" w14:textId="48CC7412" w:rsidR="003E2591" w:rsidRPr="00E35A91" w:rsidRDefault="00763CB5" w:rsidP="00FA36BF">
      <w:bookmarkStart w:id="46" w:name="_Toc496782942"/>
      <w:r>
        <w:t>I dette afsnit beskrives</w:t>
      </w:r>
      <w:r w:rsidR="006B1732">
        <w:t xml:space="preserve"> husdyrbruget</w:t>
      </w:r>
      <w:r w:rsidR="00A81B7C">
        <w:t>s</w:t>
      </w:r>
      <w:r w:rsidR="006B1732" w:rsidRPr="006B1732">
        <w:t xml:space="preserve"> </w:t>
      </w:r>
      <w:r w:rsidR="00E35A91">
        <w:t xml:space="preserve">beliggenhed </w:t>
      </w:r>
      <w:r w:rsidR="006B1732">
        <w:t>i forhold til</w:t>
      </w:r>
      <w:r>
        <w:t xml:space="preserve"> </w:t>
      </w:r>
      <w:r w:rsidR="00FA36BF" w:rsidRPr="00E35A91">
        <w:t>naturområder</w:t>
      </w:r>
      <w:r>
        <w:t xml:space="preserve"> og</w:t>
      </w:r>
      <w:r w:rsidR="006B1732">
        <w:t xml:space="preserve"> </w:t>
      </w:r>
      <w:r w:rsidR="00FA36BF" w:rsidRPr="00E35A91">
        <w:t>omkringboende</w:t>
      </w:r>
      <w:r w:rsidR="006B1732">
        <w:t xml:space="preserve">. Desuden beskrives husdyrbrugets beliggenhed i landskabet og fx </w:t>
      </w:r>
      <w:r w:rsidR="003E2591" w:rsidRPr="00E35A91">
        <w:t>i forhold til indsigtslinjer</w:t>
      </w:r>
      <w:r w:rsidR="006B1732">
        <w:t>,</w:t>
      </w:r>
      <w:r w:rsidR="003E2591" w:rsidRPr="00E35A91">
        <w:t xml:space="preserve"> når forbipasserende færdes på offentlig vej og påvirkninger af landskabsoplevelsen for omkringboende.</w:t>
      </w:r>
    </w:p>
    <w:p w14:paraId="0287ECA1" w14:textId="4AD6B052" w:rsidR="008D1EB7" w:rsidRDefault="00D362B3" w:rsidP="00763CB5">
      <w:r>
        <w:t>Krav til vurdering/</w:t>
      </w:r>
      <w:r w:rsidR="00532DCD">
        <w:t xml:space="preserve">redegørelse vil være større ved ny stald i åbent land, end ved mindre tilbygning. </w:t>
      </w:r>
    </w:p>
    <w:p w14:paraId="04C71DE8" w14:textId="40AF9F8E" w:rsidR="00FA36BF" w:rsidRDefault="00763CB5" w:rsidP="00C307AB">
      <w:r w:rsidRPr="007A5F7F">
        <w:t xml:space="preserve">Oversigt over anlægget fremgår af </w:t>
      </w:r>
      <w:r w:rsidRPr="007A5F7F">
        <w:fldChar w:fldCharType="begin"/>
      </w:r>
      <w:r w:rsidRPr="007A5F7F">
        <w:instrText xml:space="preserve"> REF _Ref504647771 \h  \* MERGEFORMAT </w:instrText>
      </w:r>
      <w:r w:rsidRPr="007A5F7F">
        <w:fldChar w:fldCharType="separate"/>
      </w:r>
      <w:r w:rsidR="00702D03" w:rsidRPr="00DB61F1">
        <w:t xml:space="preserve">Figur </w:t>
      </w:r>
      <w:r w:rsidR="00702D03">
        <w:t>1</w:t>
      </w:r>
      <w:r w:rsidRPr="007A5F7F">
        <w:fldChar w:fldCharType="end"/>
      </w:r>
      <w:r w:rsidR="006B1732">
        <w:t xml:space="preserve"> </w:t>
      </w:r>
      <w:r w:rsidRPr="007A5F7F">
        <w:t xml:space="preserve">ovenfor. </w:t>
      </w:r>
    </w:p>
    <w:p w14:paraId="2C88DBF6" w14:textId="77777777" w:rsidR="00C307AB" w:rsidRDefault="00C307AB" w:rsidP="00C307AB"/>
    <w:p w14:paraId="65D3016E" w14:textId="2D355B30" w:rsidR="00FA36BF" w:rsidRPr="005D6BA4" w:rsidRDefault="00FA36BF" w:rsidP="00FA36BF">
      <w:pPr>
        <w:pStyle w:val="Blommeoverskrift3"/>
      </w:pPr>
      <w:bookmarkStart w:id="47" w:name="_Ref504653025"/>
      <w:bookmarkStart w:id="48" w:name="_Ref504653030"/>
      <w:bookmarkStart w:id="49" w:name="_Ref504653045"/>
      <w:bookmarkStart w:id="50" w:name="_Ref504653057"/>
      <w:bookmarkStart w:id="51" w:name="_Ref504653065"/>
      <w:bookmarkStart w:id="52" w:name="_Ref504653088"/>
      <w:bookmarkStart w:id="53" w:name="_Ref504653123"/>
      <w:bookmarkStart w:id="54" w:name="_Toc528821848"/>
      <w:bookmarkStart w:id="55" w:name="_Toc528821923"/>
      <w:bookmarkStart w:id="56" w:name="_Toc528822047"/>
      <w:bookmarkStart w:id="57" w:name="_Toc533165751"/>
      <w:r w:rsidRPr="005D6BA4">
        <w:t>Generelle afstandskrav</w:t>
      </w:r>
      <w:bookmarkEnd w:id="47"/>
      <w:bookmarkEnd w:id="48"/>
      <w:bookmarkEnd w:id="49"/>
      <w:bookmarkEnd w:id="50"/>
      <w:bookmarkEnd w:id="51"/>
      <w:bookmarkEnd w:id="52"/>
      <w:bookmarkEnd w:id="53"/>
      <w:r w:rsidR="001500B6">
        <w:t xml:space="preserve"> (B4)</w:t>
      </w:r>
      <w:bookmarkEnd w:id="54"/>
      <w:bookmarkEnd w:id="55"/>
      <w:bookmarkEnd w:id="56"/>
      <w:bookmarkEnd w:id="57"/>
    </w:p>
    <w:p w14:paraId="0E402DBA" w14:textId="53A5BEFA" w:rsidR="00FA36BF" w:rsidRPr="00C6437E" w:rsidRDefault="00FA36BF" w:rsidP="003E2591">
      <w:r w:rsidRPr="00C6437E">
        <w:t xml:space="preserve">Afstandskrav i </w:t>
      </w:r>
      <w:r w:rsidR="00607670" w:rsidRPr="00C6437E">
        <w:t>h</w:t>
      </w:r>
      <w:r w:rsidRPr="00C6437E">
        <w:t>usdyrbruglovens §§ 6 og 8 skal vurderes i forhold til nye husdyranlæg og gødnings- og ensilageopbevaringsanlæg</w:t>
      </w:r>
      <w:r w:rsidR="00607670" w:rsidRPr="00C6437E">
        <w:t>, samt udvidelser og ændringer, der medfører forøget forurening</w:t>
      </w:r>
      <w:r w:rsidRPr="00C6437E">
        <w:t>.</w:t>
      </w:r>
      <w:r w:rsidR="006B1732" w:rsidRPr="00C6437E">
        <w:t xml:space="preserve"> Evt</w:t>
      </w:r>
      <w:r w:rsidR="00907B13">
        <w:t>.</w:t>
      </w:r>
      <w:r w:rsidR="008D1EB7">
        <w:t xml:space="preserve"> i</w:t>
      </w:r>
      <w:r w:rsidR="00907B13">
        <w:t>llustre</w:t>
      </w:r>
      <w:r w:rsidR="00AC25D0">
        <w:t>re</w:t>
      </w:r>
      <w:r w:rsidR="00907B13">
        <w:t>s det i tabelform.</w:t>
      </w:r>
    </w:p>
    <w:p w14:paraId="1B89BF9D" w14:textId="77777777" w:rsidR="00D87BD9" w:rsidRDefault="00D87BD9" w:rsidP="00FA36BF"/>
    <w:p w14:paraId="25C42AB5" w14:textId="321EE6EF" w:rsidR="00FA36BF" w:rsidRPr="004714AA" w:rsidRDefault="00FA36BF" w:rsidP="00FA36BF">
      <w:pPr>
        <w:pStyle w:val="Blommeoverskrift2"/>
      </w:pPr>
      <w:bookmarkStart w:id="58" w:name="_Ref505700323"/>
      <w:bookmarkStart w:id="59" w:name="_Ref505700327"/>
      <w:bookmarkStart w:id="60" w:name="_Toc528821849"/>
      <w:bookmarkStart w:id="61" w:name="_Toc528821924"/>
      <w:bookmarkStart w:id="62" w:name="_Toc528822048"/>
      <w:bookmarkStart w:id="63" w:name="_Toc533165752"/>
      <w:r w:rsidRPr="004714AA">
        <w:lastRenderedPageBreak/>
        <w:t>Ammoniakemission</w:t>
      </w:r>
      <w:bookmarkEnd w:id="58"/>
      <w:bookmarkEnd w:id="59"/>
      <w:r w:rsidR="00EA04E8" w:rsidRPr="004714AA">
        <w:t xml:space="preserve"> (B5,</w:t>
      </w:r>
      <w:r w:rsidR="00BC016F" w:rsidRPr="004714AA">
        <w:t xml:space="preserve"> B4</w:t>
      </w:r>
      <w:r w:rsidR="00210B50" w:rsidRPr="004714AA">
        <w:t>, D1b</w:t>
      </w:r>
      <w:r w:rsidR="00BC016F" w:rsidRPr="004714AA">
        <w:t>)</w:t>
      </w:r>
      <w:bookmarkEnd w:id="60"/>
      <w:bookmarkEnd w:id="61"/>
      <w:bookmarkEnd w:id="62"/>
      <w:bookmarkEnd w:id="63"/>
      <w:r w:rsidR="00EA04E8" w:rsidRPr="004714AA">
        <w:t xml:space="preserve"> </w:t>
      </w:r>
    </w:p>
    <w:p w14:paraId="76D747CB" w14:textId="03664E1C" w:rsidR="00036AA3" w:rsidRPr="00C6437E" w:rsidRDefault="00E62260" w:rsidP="00FA36BF">
      <w:r w:rsidRPr="00C6437E">
        <w:t xml:space="preserve">I dette afsnit </w:t>
      </w:r>
      <w:r w:rsidR="00682117" w:rsidRPr="00C6437E">
        <w:t xml:space="preserve">skal </w:t>
      </w:r>
      <w:r w:rsidRPr="00C6437E">
        <w:t xml:space="preserve">den samlede ammoniakemission og </w:t>
      </w:r>
      <w:r w:rsidR="00263258" w:rsidRPr="00C6437E">
        <w:t>ammoniakdeposition til naturområder</w:t>
      </w:r>
      <w:r w:rsidR="006B1732" w:rsidRPr="00C6437E">
        <w:t xml:space="preserve"> </w:t>
      </w:r>
      <w:r w:rsidR="00682117" w:rsidRPr="00682117">
        <w:t>primært beskr</w:t>
      </w:r>
      <w:r w:rsidR="00682117">
        <w:t>i</w:t>
      </w:r>
      <w:r w:rsidR="006B1732" w:rsidRPr="00C6437E">
        <w:t>ve</w:t>
      </w:r>
      <w:r w:rsidR="00682117">
        <w:t>s</w:t>
      </w:r>
      <w:r w:rsidR="00D724BB" w:rsidRPr="00C6437E">
        <w:t>.</w:t>
      </w:r>
      <w:r w:rsidR="00682117">
        <w:t xml:space="preserve"> </w:t>
      </w:r>
      <w:r w:rsidR="00754B5B">
        <w:t>Her kan der, i modsætning til i det ikke-tekniske resumé godt bruge</w:t>
      </w:r>
      <w:r w:rsidR="00496260">
        <w:t>s ”kategori 1, 2 og 3 natur osv</w:t>
      </w:r>
      <w:r w:rsidR="00754B5B">
        <w:t>.)</w:t>
      </w:r>
      <w:r w:rsidR="00AF0695">
        <w:t>.</w:t>
      </w:r>
      <w:r w:rsidR="003E2591" w:rsidRPr="00C6437E">
        <w:t xml:space="preserve"> </w:t>
      </w:r>
      <w:r w:rsidR="00682117">
        <w:t xml:space="preserve"> </w:t>
      </w:r>
    </w:p>
    <w:p w14:paraId="0088AFA9" w14:textId="66AA4361" w:rsidR="00305E71" w:rsidRDefault="00305E71" w:rsidP="00F8064A"/>
    <w:p w14:paraId="7B30E317" w14:textId="2439B53F" w:rsidR="00305E71" w:rsidRDefault="00305E71" w:rsidP="00530A71">
      <w:pPr>
        <w:pStyle w:val="Blommeoverskrift3"/>
      </w:pPr>
      <w:bookmarkStart w:id="64" w:name="_Toc528821850"/>
      <w:bookmarkStart w:id="65" w:name="_Toc528821925"/>
      <w:bookmarkStart w:id="66" w:name="_Toc528822049"/>
      <w:bookmarkStart w:id="67" w:name="_Toc533165753"/>
      <w:r w:rsidRPr="00EC323D">
        <w:t>Naturpunkter</w:t>
      </w:r>
      <w:r w:rsidR="00EA04E8">
        <w:t xml:space="preserve"> </w:t>
      </w:r>
      <w:r w:rsidR="00682117">
        <w:t>(</w:t>
      </w:r>
      <w:r w:rsidR="00EA04E8">
        <w:t>B5</w:t>
      </w:r>
      <w:r w:rsidR="00682117">
        <w:t xml:space="preserve">, </w:t>
      </w:r>
      <w:r w:rsidR="00682117" w:rsidRPr="00210B50">
        <w:rPr>
          <w:lang w:val="en-US"/>
        </w:rPr>
        <w:t>D1b</w:t>
      </w:r>
      <w:r w:rsidR="00682117">
        <w:t>)</w:t>
      </w:r>
      <w:bookmarkEnd w:id="64"/>
      <w:bookmarkEnd w:id="65"/>
      <w:bookmarkEnd w:id="66"/>
      <w:bookmarkEnd w:id="67"/>
      <w:r w:rsidR="00EA04E8">
        <w:t xml:space="preserve"> </w:t>
      </w:r>
    </w:p>
    <w:p w14:paraId="69BEF557" w14:textId="48BA93C5" w:rsidR="007534C7" w:rsidRDefault="007534C7" w:rsidP="007534C7">
      <w:pPr>
        <w:spacing w:before="0"/>
        <w:ind w:left="0"/>
        <w:rPr>
          <w:b/>
        </w:rPr>
      </w:pPr>
    </w:p>
    <w:p w14:paraId="152CD727" w14:textId="78432AAD" w:rsidR="00FB5884" w:rsidRPr="007534C7" w:rsidRDefault="00FB5884" w:rsidP="00861D55">
      <w:pPr>
        <w:spacing w:before="0"/>
        <w:rPr>
          <w:i/>
          <w:szCs w:val="20"/>
        </w:rPr>
      </w:pPr>
      <w:r w:rsidRPr="00FB5884">
        <w:rPr>
          <w:b/>
        </w:rPr>
        <w:t>Kategori 1-natur</w:t>
      </w:r>
    </w:p>
    <w:p w14:paraId="31316748" w14:textId="6EF3507A" w:rsidR="00A75BD1" w:rsidRPr="0075512C" w:rsidRDefault="007E38B7" w:rsidP="00861D55">
      <w:pPr>
        <w:spacing w:before="0"/>
        <w:rPr>
          <w:i/>
          <w:szCs w:val="20"/>
        </w:rPr>
      </w:pPr>
      <w:r w:rsidRPr="0075512C">
        <w:rPr>
          <w:i/>
          <w:szCs w:val="20"/>
        </w:rPr>
        <w:t>Nærme</w:t>
      </w:r>
      <w:r w:rsidR="00A75BD1" w:rsidRPr="0075512C">
        <w:rPr>
          <w:i/>
          <w:szCs w:val="20"/>
        </w:rPr>
        <w:t>ste kat 1. natur</w:t>
      </w:r>
      <w:r w:rsidR="007534C7">
        <w:rPr>
          <w:i/>
          <w:szCs w:val="20"/>
        </w:rPr>
        <w:t xml:space="preserve"> </w:t>
      </w:r>
      <w:r w:rsidR="007534C7" w:rsidRPr="007534C7">
        <w:rPr>
          <w:i/>
          <w:szCs w:val="20"/>
        </w:rPr>
        <w:t xml:space="preserve">er et </w:t>
      </w:r>
      <w:r w:rsidR="007534C7">
        <w:rPr>
          <w:i/>
          <w:szCs w:val="20"/>
        </w:rPr>
        <w:t>(f.eks.</w:t>
      </w:r>
      <w:r w:rsidR="007534C7" w:rsidRPr="007534C7">
        <w:rPr>
          <w:i/>
          <w:szCs w:val="20"/>
        </w:rPr>
        <w:t>kalkoverdrev af naturtypen 6210</w:t>
      </w:r>
      <w:r w:rsidR="007534C7">
        <w:rPr>
          <w:i/>
          <w:szCs w:val="20"/>
        </w:rPr>
        <w:t>). Det</w:t>
      </w:r>
      <w:r w:rsidR="00A75BD1" w:rsidRPr="0075512C">
        <w:rPr>
          <w:i/>
          <w:szCs w:val="20"/>
        </w:rPr>
        <w:t xml:space="preserve"> ligger ca. </w:t>
      </w:r>
      <w:r w:rsidR="003E2591" w:rsidRPr="0075512C">
        <w:rPr>
          <w:i/>
          <w:szCs w:val="20"/>
        </w:rPr>
        <w:t>xx</w:t>
      </w:r>
      <w:r w:rsidR="00A75BD1" w:rsidRPr="0075512C">
        <w:rPr>
          <w:i/>
          <w:szCs w:val="20"/>
        </w:rPr>
        <w:t xml:space="preserve"> km NØ</w:t>
      </w:r>
      <w:r w:rsidR="003E2591" w:rsidRPr="0075512C">
        <w:rPr>
          <w:i/>
          <w:szCs w:val="20"/>
        </w:rPr>
        <w:t>/Nv/XX</w:t>
      </w:r>
      <w:r w:rsidR="00A75BD1" w:rsidRPr="0075512C">
        <w:rPr>
          <w:i/>
          <w:szCs w:val="20"/>
        </w:rPr>
        <w:t xml:space="preserve"> for anlægget. Totaldepositionen fra anlæg på naturområdet er 0,1 kg N/ha. Der er ikke kumulation</w:t>
      </w:r>
      <w:r w:rsidR="00DF29D4" w:rsidRPr="0075512C">
        <w:rPr>
          <w:i/>
          <w:szCs w:val="20"/>
        </w:rPr>
        <w:t>/er kumulation</w:t>
      </w:r>
      <w:r w:rsidR="003E2591" w:rsidRPr="0075512C">
        <w:rPr>
          <w:i/>
          <w:szCs w:val="20"/>
        </w:rPr>
        <w:t xml:space="preserve"> med </w:t>
      </w:r>
      <w:r w:rsidR="00DF29D4" w:rsidRPr="0075512C">
        <w:rPr>
          <w:i/>
          <w:szCs w:val="20"/>
        </w:rPr>
        <w:t xml:space="preserve">X </w:t>
      </w:r>
      <w:r w:rsidR="003E2591" w:rsidRPr="0075512C">
        <w:rPr>
          <w:i/>
          <w:szCs w:val="20"/>
        </w:rPr>
        <w:t>andre husdyrbrug i nærheden, så de lovgivningsmæssige krav på maksimal 0,7</w:t>
      </w:r>
      <w:r w:rsidR="0075512C" w:rsidRPr="0075512C">
        <w:rPr>
          <w:i/>
          <w:szCs w:val="20"/>
        </w:rPr>
        <w:t>/0,4/0,2 kg N pr. ha pr. år</w:t>
      </w:r>
      <w:r w:rsidR="00EF652B">
        <w:rPr>
          <w:i/>
          <w:szCs w:val="20"/>
        </w:rPr>
        <w:t>…</w:t>
      </w:r>
    </w:p>
    <w:p w14:paraId="4BAB56FD" w14:textId="77777777" w:rsidR="003E2591" w:rsidRDefault="003E2591" w:rsidP="00861D55">
      <w:pPr>
        <w:spacing w:before="0"/>
        <w:rPr>
          <w:b/>
        </w:rPr>
      </w:pPr>
    </w:p>
    <w:p w14:paraId="5EFA19C1" w14:textId="10AF53E0" w:rsidR="00FB5884" w:rsidRPr="00FB5884" w:rsidRDefault="00FB5884" w:rsidP="00861D55">
      <w:pPr>
        <w:spacing w:before="0"/>
        <w:rPr>
          <w:b/>
        </w:rPr>
      </w:pPr>
      <w:r w:rsidRPr="00FB5884">
        <w:rPr>
          <w:b/>
        </w:rPr>
        <w:t>Kategori 2-natur</w:t>
      </w:r>
    </w:p>
    <w:p w14:paraId="0BAE6EBC" w14:textId="7C3A6069" w:rsidR="00A75BD1" w:rsidRPr="00DD390A" w:rsidRDefault="00A75BD1" w:rsidP="00861D55">
      <w:pPr>
        <w:spacing w:before="0"/>
        <w:rPr>
          <w:i/>
          <w:szCs w:val="20"/>
        </w:rPr>
      </w:pPr>
      <w:r w:rsidRPr="00DD390A">
        <w:rPr>
          <w:i/>
          <w:szCs w:val="20"/>
        </w:rPr>
        <w:t>Nærmeste kat. 2 natur</w:t>
      </w:r>
      <w:r w:rsidR="00DD390A" w:rsidRPr="00DD390A">
        <w:rPr>
          <w:i/>
          <w:szCs w:val="20"/>
        </w:rPr>
        <w:t xml:space="preserve"> er et overdrev/hede, der</w:t>
      </w:r>
      <w:r w:rsidRPr="00DD390A">
        <w:rPr>
          <w:i/>
          <w:szCs w:val="20"/>
        </w:rPr>
        <w:t xml:space="preserve"> ligger ca. </w:t>
      </w:r>
      <w:r w:rsidR="00DD390A" w:rsidRPr="00DD390A">
        <w:rPr>
          <w:i/>
          <w:szCs w:val="20"/>
        </w:rPr>
        <w:t>x</w:t>
      </w:r>
      <w:r w:rsidRPr="00DD390A">
        <w:rPr>
          <w:i/>
          <w:szCs w:val="20"/>
        </w:rPr>
        <w:t xml:space="preserve"> km syd</w:t>
      </w:r>
      <w:r w:rsidR="00DD390A" w:rsidRPr="00DD390A">
        <w:rPr>
          <w:i/>
          <w:szCs w:val="20"/>
        </w:rPr>
        <w:t>/nord/øst/vest/</w:t>
      </w:r>
      <w:r w:rsidRPr="00DD390A">
        <w:rPr>
          <w:i/>
          <w:szCs w:val="20"/>
        </w:rPr>
        <w:t xml:space="preserve"> for anlægget</w:t>
      </w:r>
      <w:r w:rsidR="00DD390A" w:rsidRPr="00DD390A">
        <w:rPr>
          <w:i/>
          <w:szCs w:val="20"/>
        </w:rPr>
        <w:t xml:space="preserve"> (se kortbilag xx). Afstanden betyder, at der ikke afsættes ikke ammoniak på overdrevet/heden – eller der afsættes 0,X kg N pr. ha, hvilket er under lovgivningens krav om maksimalt 1 kg N pr ha fra den samlede produktion på husdyrbruget</w:t>
      </w:r>
      <w:r w:rsidR="000670DE">
        <w:rPr>
          <w:i/>
          <w:szCs w:val="20"/>
        </w:rPr>
        <w:t>…</w:t>
      </w:r>
    </w:p>
    <w:p w14:paraId="39FFA333" w14:textId="33A2E816" w:rsidR="002E0184" w:rsidRPr="00DD390A" w:rsidRDefault="00A75BD1" w:rsidP="00861D55">
      <w:pPr>
        <w:spacing w:before="0"/>
        <w:rPr>
          <w:i/>
          <w:szCs w:val="20"/>
        </w:rPr>
      </w:pPr>
      <w:r w:rsidRPr="00DD390A">
        <w:rPr>
          <w:i/>
          <w:szCs w:val="20"/>
        </w:rPr>
        <w:t xml:space="preserve"> </w:t>
      </w:r>
    </w:p>
    <w:p w14:paraId="3D9C4FC2" w14:textId="3BAB8995" w:rsidR="0077660B" w:rsidRDefault="0077660B" w:rsidP="0077660B">
      <w:pPr>
        <w:spacing w:before="0"/>
        <w:rPr>
          <w:b/>
        </w:rPr>
      </w:pPr>
      <w:r w:rsidRPr="00FB5884">
        <w:rPr>
          <w:b/>
        </w:rPr>
        <w:t xml:space="preserve">Kategori </w:t>
      </w:r>
      <w:r>
        <w:rPr>
          <w:b/>
        </w:rPr>
        <w:t>3</w:t>
      </w:r>
      <w:r w:rsidRPr="00FB5884">
        <w:rPr>
          <w:b/>
        </w:rPr>
        <w:t>-natur</w:t>
      </w:r>
    </w:p>
    <w:p w14:paraId="56314981" w14:textId="77777777" w:rsidR="007534C7" w:rsidRPr="007534C7" w:rsidRDefault="007534C7" w:rsidP="007534C7">
      <w:pPr>
        <w:spacing w:before="0"/>
        <w:rPr>
          <w:i/>
          <w:szCs w:val="20"/>
        </w:rPr>
      </w:pPr>
      <w:r w:rsidRPr="007534C7">
        <w:rPr>
          <w:i/>
          <w:szCs w:val="20"/>
        </w:rPr>
        <w:t>Afskæringskriteriet til kategori 3-natur er således, at kommunen kan tillade en merdeposition, der er større end 1,0 kg N/ha, men ikke stille krav om mindre merdeposition end 1,0 kg N/ha.</w:t>
      </w:r>
    </w:p>
    <w:p w14:paraId="32D95226" w14:textId="77777777" w:rsidR="007534C7" w:rsidRPr="00FB5884" w:rsidRDefault="007534C7" w:rsidP="0077660B">
      <w:pPr>
        <w:spacing w:before="0"/>
        <w:rPr>
          <w:b/>
        </w:rPr>
      </w:pPr>
    </w:p>
    <w:p w14:paraId="66A49044" w14:textId="432419A1" w:rsidR="001C36B1" w:rsidRPr="002B19A7" w:rsidRDefault="00A75BD1" w:rsidP="002D5353">
      <w:pPr>
        <w:spacing w:before="0"/>
        <w:rPr>
          <w:i/>
          <w:szCs w:val="20"/>
        </w:rPr>
      </w:pPr>
      <w:r w:rsidRPr="002B19A7">
        <w:rPr>
          <w:i/>
          <w:szCs w:val="20"/>
        </w:rPr>
        <w:t xml:space="preserve">Der er regnet til de </w:t>
      </w:r>
      <w:r w:rsidR="00DD390A" w:rsidRPr="002B19A7">
        <w:rPr>
          <w:i/>
          <w:szCs w:val="20"/>
        </w:rPr>
        <w:t>”xx antal”</w:t>
      </w:r>
      <w:r w:rsidRPr="002B19A7">
        <w:rPr>
          <w:i/>
          <w:szCs w:val="20"/>
        </w:rPr>
        <w:t xml:space="preserve"> nærmeste § 3 overdrev</w:t>
      </w:r>
      <w:r w:rsidR="00DD390A" w:rsidRPr="002B19A7">
        <w:rPr>
          <w:i/>
          <w:szCs w:val="20"/>
        </w:rPr>
        <w:t xml:space="preserve">/mose/hede/ammoniakfølsom </w:t>
      </w:r>
      <w:r w:rsidRPr="002B19A7">
        <w:rPr>
          <w:i/>
          <w:szCs w:val="20"/>
        </w:rPr>
        <w:t>samt område der er potentiel ammoniakfølsom skov. Der er ingen merbelastning fra anlægget på naturområdet</w:t>
      </w:r>
      <w:r w:rsidR="000670DE">
        <w:rPr>
          <w:i/>
          <w:szCs w:val="20"/>
        </w:rPr>
        <w:t>/merbelas</w:t>
      </w:r>
      <w:r w:rsidR="00DD390A" w:rsidRPr="002B19A7">
        <w:rPr>
          <w:i/>
          <w:szCs w:val="20"/>
        </w:rPr>
        <w:t xml:space="preserve">tningen er målt til under 1 kg/merbelastningen er målt til xx kg(over). </w:t>
      </w:r>
    </w:p>
    <w:p w14:paraId="79610DD2" w14:textId="77777777" w:rsidR="00DD390A" w:rsidRPr="002B19A7" w:rsidRDefault="00DD390A" w:rsidP="002D5353">
      <w:pPr>
        <w:spacing w:before="0"/>
        <w:rPr>
          <w:i/>
          <w:szCs w:val="20"/>
        </w:rPr>
      </w:pPr>
    </w:p>
    <w:p w14:paraId="4ABB4EA8" w14:textId="77777777" w:rsidR="001C36B1" w:rsidRDefault="001C36B1" w:rsidP="002D5353">
      <w:pPr>
        <w:spacing w:before="0"/>
        <w:rPr>
          <w:rFonts w:cs="Arial"/>
        </w:rPr>
      </w:pPr>
    </w:p>
    <w:p w14:paraId="1B63CC27" w14:textId="41FFBED9" w:rsidR="00FA36BF" w:rsidRDefault="00FA36BF" w:rsidP="00FA36BF">
      <w:pPr>
        <w:pStyle w:val="Blommeoverskrift2"/>
      </w:pPr>
      <w:bookmarkStart w:id="68" w:name="_Ref504654682"/>
      <w:bookmarkStart w:id="69" w:name="_Toc528821851"/>
      <w:bookmarkStart w:id="70" w:name="_Toc528821926"/>
      <w:bookmarkStart w:id="71" w:name="_Toc528822050"/>
      <w:bookmarkStart w:id="72" w:name="_Toc533165754"/>
      <w:r>
        <w:t>Lugtemission</w:t>
      </w:r>
      <w:bookmarkEnd w:id="68"/>
      <w:r w:rsidR="00F411DF">
        <w:t xml:space="preserve"> (B6, </w:t>
      </w:r>
      <w:r w:rsidR="00210B50" w:rsidRPr="002B19A7">
        <w:t>B4, D1b, D1c)</w:t>
      </w:r>
      <w:bookmarkEnd w:id="69"/>
      <w:bookmarkEnd w:id="70"/>
      <w:bookmarkEnd w:id="71"/>
      <w:bookmarkEnd w:id="72"/>
    </w:p>
    <w:p w14:paraId="65706328" w14:textId="1B2C646D" w:rsidR="001267D2" w:rsidRPr="00F71EB9" w:rsidRDefault="00A75BD1" w:rsidP="001267D2">
      <w:pPr>
        <w:keepNext/>
        <w:rPr>
          <w:i/>
          <w:szCs w:val="20"/>
        </w:rPr>
      </w:pPr>
      <w:r w:rsidRPr="00F71EB9">
        <w:rPr>
          <w:i/>
          <w:szCs w:val="20"/>
        </w:rPr>
        <w:t>Lugt</w:t>
      </w:r>
      <w:r w:rsidR="00073BD5">
        <w:rPr>
          <w:i/>
          <w:szCs w:val="20"/>
        </w:rPr>
        <w:t xml:space="preserve">genekriteriet </w:t>
      </w:r>
      <w:r w:rsidRPr="00F71EB9">
        <w:rPr>
          <w:i/>
          <w:szCs w:val="20"/>
        </w:rPr>
        <w:t>er overholdt</w:t>
      </w:r>
      <w:r w:rsidR="007C7B3F" w:rsidRPr="00F71EB9">
        <w:rPr>
          <w:i/>
          <w:szCs w:val="20"/>
        </w:rPr>
        <w:t xml:space="preserve">/ </w:t>
      </w:r>
      <w:r w:rsidR="00073BD5">
        <w:rPr>
          <w:i/>
          <w:szCs w:val="20"/>
        </w:rPr>
        <w:t>kommunen har tilkendegivet, at der kan gives dispensation fra lugtgenekriteriet, da kriterierne for anvendelse af</w:t>
      </w:r>
      <w:r w:rsidRPr="00F71EB9">
        <w:rPr>
          <w:i/>
          <w:szCs w:val="20"/>
        </w:rPr>
        <w:t xml:space="preserve"> 50 % reglen</w:t>
      </w:r>
      <w:r w:rsidR="00073BD5">
        <w:rPr>
          <w:i/>
          <w:szCs w:val="20"/>
        </w:rPr>
        <w:t xml:space="preserve"> er overholdt (</w:t>
      </w:r>
      <w:r w:rsidR="00073BD5">
        <w:rPr>
          <w:szCs w:val="20"/>
        </w:rPr>
        <w:t>der bør være en dialog med kommunen herom inden)</w:t>
      </w:r>
      <w:r w:rsidRPr="00F71EB9">
        <w:rPr>
          <w:i/>
          <w:szCs w:val="20"/>
        </w:rPr>
        <w:t xml:space="preserve">. Nærmeste samlet bebyggelse er </w:t>
      </w:r>
      <w:r w:rsidR="007C7B3F" w:rsidRPr="00F71EB9">
        <w:rPr>
          <w:i/>
          <w:szCs w:val="20"/>
        </w:rPr>
        <w:t>landsbyvej xx med omgivende beboelse</w:t>
      </w:r>
      <w:r w:rsidRPr="00F71EB9">
        <w:rPr>
          <w:i/>
          <w:szCs w:val="20"/>
        </w:rPr>
        <w:t>.</w:t>
      </w:r>
      <w:r w:rsidR="008E3A41">
        <w:rPr>
          <w:i/>
          <w:szCs w:val="20"/>
        </w:rPr>
        <w:t xml:space="preserve"> Nærmeste nabo...Nærmeste byzone…</w:t>
      </w:r>
    </w:p>
    <w:p w14:paraId="1873E0F2" w14:textId="0C41552F" w:rsidR="00A75BD1" w:rsidRDefault="0049131A" w:rsidP="001267D2">
      <w:pPr>
        <w:keepNext/>
      </w:pPr>
      <w:r>
        <w:rPr>
          <w:noProof/>
          <w:lang w:eastAsia="da-DK"/>
        </w:rPr>
        <mc:AlternateContent>
          <mc:Choice Requires="wps">
            <w:drawing>
              <wp:anchor distT="0" distB="0" distL="114300" distR="114300" simplePos="0" relativeHeight="251660800" behindDoc="0" locked="0" layoutInCell="1" allowOverlap="1" wp14:anchorId="416DB67A" wp14:editId="071212D7">
                <wp:simplePos x="0" y="0"/>
                <wp:positionH relativeFrom="column">
                  <wp:posOffset>270510</wp:posOffset>
                </wp:positionH>
                <wp:positionV relativeFrom="paragraph">
                  <wp:posOffset>81107</wp:posOffset>
                </wp:positionV>
                <wp:extent cx="5669280" cy="1690254"/>
                <wp:effectExtent l="0" t="0" r="26670" b="24765"/>
                <wp:wrapNone/>
                <wp:docPr id="4" name="Tekstboks 4"/>
                <wp:cNvGraphicFramePr/>
                <a:graphic xmlns:a="http://schemas.openxmlformats.org/drawingml/2006/main">
                  <a:graphicData uri="http://schemas.microsoft.com/office/word/2010/wordprocessingShape">
                    <wps:wsp>
                      <wps:cNvSpPr txBox="1"/>
                      <wps:spPr>
                        <a:xfrm>
                          <a:off x="0" y="0"/>
                          <a:ext cx="5669280" cy="1690254"/>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65F66" w14:textId="5CF5FEF1" w:rsidR="000065D3" w:rsidRDefault="000065D3" w:rsidP="006B1732">
                            <w:pPr>
                              <w:ind w:left="0"/>
                              <w:jc w:val="center"/>
                            </w:pPr>
                            <w:r>
                              <w:rPr>
                                <w:noProof/>
                                <w:lang w:eastAsia="da-DK"/>
                              </w:rPr>
                              <w:drawing>
                                <wp:inline distT="0" distB="0" distL="0" distR="0" wp14:anchorId="644249FA" wp14:editId="74D822F0">
                                  <wp:extent cx="5480050" cy="1533777"/>
                                  <wp:effectExtent l="0" t="0" r="635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0050" cy="1533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DB67A" id="Tekstboks 4" o:spid="_x0000_s1029" type="#_x0000_t202" style="position:absolute;left:0;text-align:left;margin-left:21.3pt;margin-top:6.4pt;width:446.4pt;height:133.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" fillcolor="#e7e6e6 [3214]" strokeweight=".5pt">
                <v:textbox>
                  <w:txbxContent>
                    <w:p w14:paraId="50665F66" w14:textId="5CF5FEF1" w:rsidR="000065D3" w:rsidRDefault="000065D3" w:rsidP="006B1732">
                      <w:pPr>
                        <w:ind w:left="0"/>
                        <w:jc w:val="center"/>
                      </w:pPr>
                      <w:r>
                        <w:rPr>
                          <w:noProof/>
                          <w:lang w:eastAsia="da-DK"/>
                        </w:rPr>
                        <w:drawing>
                          <wp:inline distT="0" distB="0" distL="0" distR="0" wp14:anchorId="644249FA" wp14:editId="74D822F0">
                            <wp:extent cx="5480050" cy="1533777"/>
                            <wp:effectExtent l="0" t="0" r="635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0050" cy="1533777"/>
                                    </a:xfrm>
                                    <a:prstGeom prst="rect">
                                      <a:avLst/>
                                    </a:prstGeom>
                                  </pic:spPr>
                                </pic:pic>
                              </a:graphicData>
                            </a:graphic>
                          </wp:inline>
                        </w:drawing>
                      </w:r>
                    </w:p>
                  </w:txbxContent>
                </v:textbox>
              </v:shape>
            </w:pict>
          </mc:Fallback>
        </mc:AlternateContent>
      </w:r>
    </w:p>
    <w:p w14:paraId="22CD27C4" w14:textId="7CA27CFE" w:rsidR="00A75BD1" w:rsidRDefault="00A75BD1" w:rsidP="001267D2">
      <w:pPr>
        <w:keepNext/>
        <w:rPr>
          <w:noProof/>
          <w:lang w:eastAsia="da-DK"/>
        </w:rPr>
      </w:pPr>
    </w:p>
    <w:p w14:paraId="00A228D8" w14:textId="77777777" w:rsidR="0049131A" w:rsidRDefault="0049131A" w:rsidP="001267D2">
      <w:pPr>
        <w:keepNext/>
        <w:rPr>
          <w:noProof/>
          <w:lang w:eastAsia="da-DK"/>
        </w:rPr>
      </w:pPr>
    </w:p>
    <w:p w14:paraId="680590A7" w14:textId="77777777" w:rsidR="0049131A" w:rsidRDefault="0049131A" w:rsidP="001267D2">
      <w:pPr>
        <w:keepNext/>
        <w:rPr>
          <w:noProof/>
          <w:lang w:eastAsia="da-DK"/>
        </w:rPr>
      </w:pPr>
    </w:p>
    <w:p w14:paraId="388B3AA0" w14:textId="77777777" w:rsidR="0049131A" w:rsidRDefault="0049131A" w:rsidP="001267D2">
      <w:pPr>
        <w:keepNext/>
        <w:rPr>
          <w:noProof/>
          <w:lang w:eastAsia="da-DK"/>
        </w:rPr>
      </w:pPr>
    </w:p>
    <w:p w14:paraId="5054D6E7" w14:textId="77777777" w:rsidR="0049131A" w:rsidRDefault="0049131A" w:rsidP="001267D2">
      <w:pPr>
        <w:keepNext/>
        <w:rPr>
          <w:noProof/>
          <w:lang w:eastAsia="da-DK"/>
        </w:rPr>
      </w:pPr>
    </w:p>
    <w:p w14:paraId="61C54065" w14:textId="77777777" w:rsidR="0049131A" w:rsidRDefault="0049131A" w:rsidP="001267D2">
      <w:pPr>
        <w:keepNext/>
        <w:rPr>
          <w:noProof/>
          <w:lang w:eastAsia="da-DK"/>
        </w:rPr>
      </w:pPr>
    </w:p>
    <w:p w14:paraId="674452C8" w14:textId="77777777" w:rsidR="0049131A" w:rsidRDefault="0049131A" w:rsidP="001267D2">
      <w:pPr>
        <w:keepNext/>
      </w:pPr>
    </w:p>
    <w:p w14:paraId="2398E58D" w14:textId="615A1088" w:rsidR="001267D2" w:rsidRDefault="001267D2" w:rsidP="001267D2">
      <w:pPr>
        <w:pStyle w:val="Billedtekst"/>
      </w:pPr>
      <w:r>
        <w:t xml:space="preserve"> </w:t>
      </w:r>
      <w:r w:rsidR="002939B1">
        <w:t xml:space="preserve">Figur 2. </w:t>
      </w:r>
      <w:r>
        <w:t>Samlet resultat af lugtberegningen.</w:t>
      </w:r>
    </w:p>
    <w:p w14:paraId="165695FE" w14:textId="77777777" w:rsidR="00DB4BB1" w:rsidRPr="00DB4BB1" w:rsidRDefault="00DB4BB1" w:rsidP="00DB4BB1"/>
    <w:p w14:paraId="15D077B2" w14:textId="2346B470" w:rsidR="00D03D56" w:rsidRPr="00EA23EF" w:rsidRDefault="00D03D56" w:rsidP="00EA23EF">
      <w:pPr>
        <w:pStyle w:val="Blommeoverskrift3"/>
      </w:pPr>
      <w:bookmarkStart w:id="73" w:name="_Toc528821852"/>
      <w:bookmarkStart w:id="74" w:name="_Toc528821927"/>
      <w:bookmarkStart w:id="75" w:name="_Toc528822051"/>
      <w:bookmarkStart w:id="76" w:name="_Toc533165755"/>
      <w:r w:rsidRPr="00EA23EF">
        <w:lastRenderedPageBreak/>
        <w:t xml:space="preserve">Kumulation til naboer </w:t>
      </w:r>
      <w:r w:rsidR="00F411DF" w:rsidRPr="00EA23EF">
        <w:t>(B</w:t>
      </w:r>
      <w:r w:rsidR="00DB4BB1" w:rsidRPr="00EA23EF">
        <w:t>6</w:t>
      </w:r>
      <w:r w:rsidR="0054274E">
        <w:t>, D1b</w:t>
      </w:r>
      <w:r w:rsidR="00DB4BB1" w:rsidRPr="00EA23EF">
        <w:t>)</w:t>
      </w:r>
      <w:bookmarkEnd w:id="73"/>
      <w:bookmarkEnd w:id="74"/>
      <w:bookmarkEnd w:id="75"/>
      <w:bookmarkEnd w:id="76"/>
    </w:p>
    <w:p w14:paraId="73848E44" w14:textId="356FB3E8" w:rsidR="00D03D56" w:rsidRDefault="00DB4BB1" w:rsidP="00B57A12">
      <w:pPr>
        <w:rPr>
          <w:i/>
        </w:rPr>
      </w:pPr>
      <w:r w:rsidRPr="00A7558C">
        <w:rPr>
          <w:i/>
        </w:rPr>
        <w:t xml:space="preserve">Der er indregnet kumulation fra 1 husdyrbrug i forhold for samlet bebyggelse i </w:t>
      </w:r>
      <w:r w:rsidR="00A7558C" w:rsidRPr="00A7558C">
        <w:rPr>
          <w:i/>
        </w:rPr>
        <w:t xml:space="preserve">vejnavn </w:t>
      </w:r>
      <w:r w:rsidRPr="00A7558C">
        <w:rPr>
          <w:i/>
        </w:rPr>
        <w:t xml:space="preserve">nr. </w:t>
      </w:r>
      <w:r w:rsidR="00A7558C" w:rsidRPr="00A7558C">
        <w:rPr>
          <w:i/>
        </w:rPr>
        <w:t>xx</w:t>
      </w:r>
      <w:r w:rsidRPr="00A7558C">
        <w:rPr>
          <w:i/>
        </w:rPr>
        <w:t xml:space="preserve"> og nr. </w:t>
      </w:r>
      <w:r w:rsidR="00A7558C" w:rsidRPr="00A7558C">
        <w:rPr>
          <w:i/>
        </w:rPr>
        <w:t>xx</w:t>
      </w:r>
      <w:r w:rsidRPr="00A7558C">
        <w:rPr>
          <w:i/>
        </w:rPr>
        <w:t>.</w:t>
      </w:r>
      <w:r w:rsidR="00B57A12" w:rsidRPr="00A7558C">
        <w:rPr>
          <w:i/>
        </w:rPr>
        <w:t xml:space="preserve"> </w:t>
      </w:r>
      <w:r w:rsidR="00EA23EF">
        <w:rPr>
          <w:i/>
        </w:rPr>
        <w:t xml:space="preserve">Fx </w:t>
      </w:r>
      <w:r w:rsidR="00ED5697">
        <w:rPr>
          <w:i/>
        </w:rPr>
        <w:t>der ud over</w:t>
      </w:r>
      <w:r w:rsidR="00B57A12" w:rsidRPr="00A7558C">
        <w:rPr>
          <w:i/>
        </w:rPr>
        <w:t xml:space="preserve"> er der ikke fundet kumulation med øvrige husdyrbrug.</w:t>
      </w:r>
    </w:p>
    <w:p w14:paraId="1955ADD1" w14:textId="77777777" w:rsidR="009A6BF8" w:rsidRPr="00A7558C" w:rsidRDefault="009A6BF8" w:rsidP="00B57A12">
      <w:pPr>
        <w:rPr>
          <w:i/>
        </w:rPr>
      </w:pPr>
    </w:p>
    <w:p w14:paraId="58F22E30" w14:textId="3476177A" w:rsidR="007E7B84" w:rsidRPr="00EA23EF" w:rsidRDefault="007E7B84" w:rsidP="009A6BF8">
      <w:pPr>
        <w:pStyle w:val="Blommeoverskrift2"/>
      </w:pPr>
      <w:bookmarkStart w:id="77" w:name="_Toc528821853"/>
      <w:bookmarkStart w:id="78" w:name="_Toc528821928"/>
      <w:bookmarkStart w:id="79" w:name="_Toc528822002"/>
      <w:bookmarkStart w:id="80" w:name="_Toc528822052"/>
      <w:bookmarkStart w:id="81" w:name="_Toc528822102"/>
      <w:bookmarkStart w:id="82" w:name="_Toc521101444"/>
      <w:bookmarkStart w:id="83" w:name="_Toc528821854"/>
      <w:bookmarkStart w:id="84" w:name="_Toc528821929"/>
      <w:bookmarkStart w:id="85" w:name="_Toc528822053"/>
      <w:bookmarkStart w:id="86" w:name="_Toc533165756"/>
      <w:bookmarkEnd w:id="46"/>
      <w:bookmarkEnd w:id="77"/>
      <w:bookmarkEnd w:id="78"/>
      <w:bookmarkEnd w:id="79"/>
      <w:bookmarkEnd w:id="80"/>
      <w:bookmarkEnd w:id="81"/>
      <w:r w:rsidRPr="00EA23EF">
        <w:t>Øvrige emissioner og gener</w:t>
      </w:r>
      <w:bookmarkEnd w:id="82"/>
      <w:r w:rsidR="00702D03">
        <w:t xml:space="preserve"> </w:t>
      </w:r>
      <w:r w:rsidR="0054274E">
        <w:t>(B7, D1b)</w:t>
      </w:r>
      <w:bookmarkEnd w:id="83"/>
      <w:bookmarkEnd w:id="84"/>
      <w:bookmarkEnd w:id="85"/>
      <w:bookmarkEnd w:id="86"/>
    </w:p>
    <w:p w14:paraId="5DE2CE76" w14:textId="72037194" w:rsidR="007E7B84" w:rsidRPr="00634908" w:rsidRDefault="007E7B84" w:rsidP="007E7B84">
      <w:r w:rsidRPr="00634908">
        <w:t>Ud</w:t>
      </w:r>
      <w:r w:rsidR="00200C6F">
        <w:t xml:space="preserve"> </w:t>
      </w:r>
      <w:r w:rsidRPr="00634908">
        <w:t>over lugt og ammoniakemission kan der fra et husdyrbrug være gener fra støj</w:t>
      </w:r>
      <w:r w:rsidR="00276461" w:rsidRPr="00634908">
        <w:t>, støv, fluer/skadedyr, lys, transporter</w:t>
      </w:r>
      <w:r w:rsidRPr="00634908">
        <w:t>. Desuden kan energifor</w:t>
      </w:r>
      <w:r w:rsidR="00212244" w:rsidRPr="00634908">
        <w:t>bruget</w:t>
      </w:r>
      <w:r w:rsidRPr="00634908">
        <w:t xml:space="preserve"> til produktionen </w:t>
      </w:r>
      <w:r w:rsidR="00634908">
        <w:t xml:space="preserve">påvirke </w:t>
      </w:r>
      <w:r w:rsidRPr="00634908">
        <w:t>klimaet.</w:t>
      </w:r>
      <w:r w:rsidR="00634908">
        <w:t xml:space="preserve"> </w:t>
      </w:r>
      <w:r w:rsidRPr="00634908">
        <w:t xml:space="preserve"> </w:t>
      </w:r>
      <w:r w:rsidR="00373BDE">
        <w:t>På flere områder er kravet til beskrivelsen af disse ”øvrige emissioner og gener” ændret i bekendtgørelsen, så det nu er formuleret i mere runde vendinger. Det betyder</w:t>
      </w:r>
      <w:r w:rsidR="00200C6F">
        <w:t>,</w:t>
      </w:r>
      <w:r w:rsidR="00373BDE">
        <w:t xml:space="preserve"> at der ikke nødvendigvis skal angives meget udførligt, hvor mange transporter af hvilke</w:t>
      </w:r>
      <w:r w:rsidR="008E3A41">
        <w:t>n</w:t>
      </w:r>
      <w:r w:rsidR="00373BDE">
        <w:t xml:space="preserve"> type, der er til og fra ejendommen, hvor alle lyskilder (også de private) er placeret helt præcist</w:t>
      </w:r>
      <w:r w:rsidR="00200C6F">
        <w:t xml:space="preserve">, og hvilke affaldsfraktioner, der er ned i mindste detalje. I stedet er der lagt op til, at beskrivelserne skal være tilstrækkelige til at kommune og offentlighed kan forholde sig til den evt. belastning, der måtte være </w:t>
      </w:r>
      <w:r w:rsidR="008E3A41">
        <w:t>inden for</w:t>
      </w:r>
      <w:r w:rsidR="00200C6F">
        <w:t xml:space="preserve"> de enkelte emner. Det er helt afgørende at beskrivelserne er konkrete og vurderingerne begrundede.</w:t>
      </w:r>
    </w:p>
    <w:p w14:paraId="61177BB4" w14:textId="77777777" w:rsidR="007E7B84" w:rsidRPr="00823900" w:rsidRDefault="007E7B84" w:rsidP="007E7B84"/>
    <w:p w14:paraId="5CF18560" w14:textId="3C1CA7A6" w:rsidR="007E7B84" w:rsidRDefault="007E7B84" w:rsidP="007E7B84">
      <w:pPr>
        <w:pStyle w:val="Blommeoverskrift3"/>
      </w:pPr>
      <w:bookmarkStart w:id="87" w:name="_Toc521101445"/>
      <w:bookmarkStart w:id="88" w:name="_Toc528821855"/>
      <w:bookmarkStart w:id="89" w:name="_Toc528821930"/>
      <w:bookmarkStart w:id="90" w:name="_Toc528822054"/>
      <w:bookmarkStart w:id="91" w:name="_Toc533165757"/>
      <w:r>
        <w:t>Støj</w:t>
      </w:r>
      <w:bookmarkEnd w:id="87"/>
      <w:r w:rsidR="0054274E">
        <w:t xml:space="preserve"> (B7, D1b)</w:t>
      </w:r>
      <w:bookmarkEnd w:id="88"/>
      <w:bookmarkEnd w:id="89"/>
      <w:bookmarkEnd w:id="90"/>
      <w:bookmarkEnd w:id="91"/>
    </w:p>
    <w:p w14:paraId="2475D3C6" w14:textId="69814A66" w:rsidR="007E7B84" w:rsidRPr="008D1EB7" w:rsidRDefault="008D1EB7" w:rsidP="007E7B84">
      <w:pPr>
        <w:rPr>
          <w:lang w:eastAsia="da-DK"/>
        </w:rPr>
      </w:pPr>
      <w:r>
        <w:t xml:space="preserve">Her beskrives de væsentligste støjkilder f.eks. fra ventilation, dyr i åbne stalde, kørsel, pumpning mm. Støjkildernes beliggenhed </w:t>
      </w:r>
      <w:r w:rsidR="004714AA">
        <w:t>kan</w:t>
      </w:r>
      <w:r w:rsidR="00857BE0">
        <w:t xml:space="preserve"> </w:t>
      </w:r>
      <w:r>
        <w:t>angives med henvisning til oversigtskortet</w:t>
      </w:r>
      <w:r w:rsidR="004714AA">
        <w:t xml:space="preserve">. Sker der ingen ændringer, kan en beskrivelse evt. være tilstrækkkelig. </w:t>
      </w:r>
      <w:r w:rsidR="004714AA">
        <w:rPr>
          <w:lang w:eastAsia="da-DK"/>
        </w:rPr>
        <w:t>Konkret</w:t>
      </w:r>
      <w:r w:rsidR="004714AA">
        <w:rPr>
          <w:i/>
          <w:lang w:eastAsia="da-DK"/>
        </w:rPr>
        <w:t xml:space="preserve"> </w:t>
      </w:r>
      <w:r w:rsidR="004714AA" w:rsidRPr="00ED5697">
        <w:rPr>
          <w:lang w:eastAsia="da-DK"/>
        </w:rPr>
        <w:t>beskrivelse i forhold ti</w:t>
      </w:r>
      <w:r w:rsidR="004714AA">
        <w:rPr>
          <w:lang w:eastAsia="da-DK"/>
        </w:rPr>
        <w:t>l denne produktions beliggenhed.</w:t>
      </w:r>
    </w:p>
    <w:p w14:paraId="574A165D" w14:textId="77777777" w:rsidR="007E7B84" w:rsidRDefault="007E7B84" w:rsidP="007E7B84"/>
    <w:p w14:paraId="45D756D2" w14:textId="4EF2C457" w:rsidR="007E7B84" w:rsidRDefault="007E7B84" w:rsidP="007E7B84">
      <w:pPr>
        <w:pStyle w:val="Blommeoverskrift3"/>
      </w:pPr>
      <w:bookmarkStart w:id="92" w:name="_Toc521101446"/>
      <w:bookmarkStart w:id="93" w:name="_Toc528821856"/>
      <w:bookmarkStart w:id="94" w:name="_Toc528821931"/>
      <w:bookmarkStart w:id="95" w:name="_Toc528822055"/>
      <w:bookmarkStart w:id="96" w:name="_Toc533165758"/>
      <w:r>
        <w:t>Støv</w:t>
      </w:r>
      <w:bookmarkEnd w:id="92"/>
      <w:r w:rsidR="00702D03">
        <w:t xml:space="preserve"> </w:t>
      </w:r>
      <w:r w:rsidR="0054274E">
        <w:t>(B7, D1b)</w:t>
      </w:r>
      <w:bookmarkEnd w:id="93"/>
      <w:bookmarkEnd w:id="94"/>
      <w:bookmarkEnd w:id="95"/>
      <w:bookmarkEnd w:id="96"/>
    </w:p>
    <w:p w14:paraId="52632E26" w14:textId="42640F20" w:rsidR="00857BE0" w:rsidRPr="00D844DC" w:rsidRDefault="00857BE0" w:rsidP="00857BE0">
      <w:r>
        <w:t xml:space="preserve">Her beskrives de væsentligste støvkilder og i hvilke situationer det især kan være et problem for omverdenen for denne specifikke produktion. Støvkildernes </w:t>
      </w:r>
      <w:r w:rsidRPr="00D844DC">
        <w:t>beliggenhed eller kørselsveje, hvis det er fra kørsel, at der forventes støv, kan a</w:t>
      </w:r>
      <w:r w:rsidR="00C2124C" w:rsidRPr="00D844DC">
        <w:t>ngives med henvisning til kort.</w:t>
      </w:r>
      <w:r w:rsidRPr="00D844DC">
        <w:t xml:space="preserve"> Det kan også beskrives i ord, måske især</w:t>
      </w:r>
      <w:r w:rsidR="00D844DC" w:rsidRPr="00D844DC">
        <w:t xml:space="preserve"> </w:t>
      </w:r>
      <w:r w:rsidRPr="00D844DC">
        <w:t>hvis der ikke sker ændringer</w:t>
      </w:r>
      <w:r w:rsidR="00D844DC" w:rsidRPr="00D844DC">
        <w:t>.</w:t>
      </w:r>
    </w:p>
    <w:p w14:paraId="712A9333" w14:textId="5526B36E" w:rsidR="007E7B84" w:rsidRPr="00996EBC" w:rsidRDefault="00C2124C" w:rsidP="007E7B84">
      <w:r>
        <w:t>F.eks.</w:t>
      </w:r>
      <w:r w:rsidR="00200C6F">
        <w:t>:</w:t>
      </w:r>
      <w:r>
        <w:t xml:space="preserve"> </w:t>
      </w:r>
      <w:r w:rsidR="007E7B84" w:rsidRPr="007E7B84">
        <w:rPr>
          <w:i/>
        </w:rPr>
        <w:t>Foderhåndtering og transporter på ejendommen støver, især i tørt vejr. Antallet af transporter stiger til/er uændret og da gyllen fremover ikke køres med</w:t>
      </w:r>
      <w:r w:rsidR="008767E0">
        <w:rPr>
          <w:i/>
        </w:rPr>
        <w:t>/</w:t>
      </w:r>
      <w:r w:rsidR="007E7B84" w:rsidRPr="007E7B84">
        <w:rPr>
          <w:i/>
        </w:rPr>
        <w:t>pumpes ud til marker</w:t>
      </w:r>
      <w:r>
        <w:rPr>
          <w:i/>
        </w:rPr>
        <w:t>ne, vil antallet af transporter.</w:t>
      </w:r>
      <w:r w:rsidRPr="007E7B84">
        <w:rPr>
          <w:i/>
        </w:rPr>
        <w:t>.. Håndtering</w:t>
      </w:r>
      <w:r w:rsidR="007E7B84" w:rsidRPr="007E7B84">
        <w:rPr>
          <w:i/>
        </w:rPr>
        <w:t xml:space="preserve"> af foder er flyttet over til xx lukkede lade der ligger bag yy o</w:t>
      </w:r>
      <w:r>
        <w:rPr>
          <w:i/>
        </w:rPr>
        <w:t>g væk fra nabo zz…</w:t>
      </w:r>
    </w:p>
    <w:p w14:paraId="095DEE5D" w14:textId="77777777" w:rsidR="007E7B84" w:rsidRDefault="007E7B84" w:rsidP="007E7B84">
      <w:pPr>
        <w:rPr>
          <w:color w:val="FF0000"/>
        </w:rPr>
      </w:pPr>
    </w:p>
    <w:p w14:paraId="738E0960" w14:textId="576CD23F" w:rsidR="007E7B84" w:rsidRPr="002021E3" w:rsidRDefault="007E7B84" w:rsidP="007E7B84">
      <w:pPr>
        <w:pStyle w:val="Blommeoverskrift3"/>
      </w:pPr>
      <w:bookmarkStart w:id="97" w:name="_Toc521101447"/>
      <w:bookmarkStart w:id="98" w:name="_Toc528821857"/>
      <w:bookmarkStart w:id="99" w:name="_Toc528821932"/>
      <w:bookmarkStart w:id="100" w:name="_Toc528822056"/>
      <w:bookmarkStart w:id="101" w:name="_Toc533165759"/>
      <w:r>
        <w:t>Lys</w:t>
      </w:r>
      <w:bookmarkEnd w:id="97"/>
      <w:r w:rsidR="00702D03">
        <w:t xml:space="preserve"> </w:t>
      </w:r>
      <w:r w:rsidR="0054274E">
        <w:t>(B7, D1b)</w:t>
      </w:r>
      <w:bookmarkEnd w:id="98"/>
      <w:bookmarkEnd w:id="99"/>
      <w:bookmarkEnd w:id="100"/>
      <w:bookmarkEnd w:id="101"/>
    </w:p>
    <w:p w14:paraId="2B0A8C6E" w14:textId="01AFB14C" w:rsidR="007E7B84" w:rsidRPr="007E7B84" w:rsidRDefault="008D1EB7" w:rsidP="007E7B84">
      <w:pPr>
        <w:rPr>
          <w:i/>
        </w:rPr>
      </w:pPr>
      <w:r w:rsidRPr="0077555C">
        <w:t>Her beskrives evt. lyspåvirkning, hvor det er relevant (</w:t>
      </w:r>
      <w:r w:rsidR="009D689E">
        <w:t>kan evt.</w:t>
      </w:r>
      <w:r w:rsidR="00622E9A">
        <w:t xml:space="preserve"> </w:t>
      </w:r>
      <w:r w:rsidR="009D689E">
        <w:t>fremgå</w:t>
      </w:r>
      <w:r w:rsidRPr="0077555C">
        <w:t xml:space="preserve"> af oversigtstegningen, så læseren har mulighed for at forstå hvorfor det evt. ikke er relevant)</w:t>
      </w:r>
      <w:r w:rsidR="00BE4881" w:rsidRPr="0077555C">
        <w:t>, og hvis det ikke er relevant, hvorfor det ikke er det.</w:t>
      </w:r>
      <w:r w:rsidR="0077555C">
        <w:t xml:space="preserve"> Det er lys tilknyttet produktionen, der skal beskrives og i kap 4 vurderes om det kan være til gene for omboende, forbi kørende mm. Gårdlampen ved stuehuset vil </w:t>
      </w:r>
      <w:r w:rsidR="00622E9A">
        <w:t>sjældent være</w:t>
      </w:r>
      <w:r w:rsidR="0077555C">
        <w:t xml:space="preserve"> relevant, men lys fra stalde og lys i forbindelse med levering og afhentning af produkter. </w:t>
      </w:r>
    </w:p>
    <w:p w14:paraId="4EBA28A8" w14:textId="77777777" w:rsidR="007E7B84" w:rsidRPr="002021E3" w:rsidRDefault="007E7B84" w:rsidP="007E7B84">
      <w:pPr>
        <w:rPr>
          <w:color w:val="FF0000"/>
        </w:rPr>
      </w:pPr>
    </w:p>
    <w:p w14:paraId="56B6A6EC" w14:textId="62DAB89E" w:rsidR="007E7B84" w:rsidRDefault="007E7B84" w:rsidP="007E7B84">
      <w:pPr>
        <w:pStyle w:val="Blommeoverskrift3"/>
      </w:pPr>
      <w:bookmarkStart w:id="102" w:name="_Toc521101448"/>
      <w:bookmarkStart w:id="103" w:name="_Toc528821858"/>
      <w:bookmarkStart w:id="104" w:name="_Toc528821933"/>
      <w:bookmarkStart w:id="105" w:name="_Toc528822057"/>
      <w:bookmarkStart w:id="106" w:name="_Toc533165760"/>
      <w:r>
        <w:t>Skadedyr</w:t>
      </w:r>
      <w:bookmarkEnd w:id="102"/>
      <w:bookmarkEnd w:id="103"/>
      <w:bookmarkEnd w:id="104"/>
      <w:bookmarkEnd w:id="105"/>
      <w:r w:rsidR="00EB3AEC">
        <w:t xml:space="preserve"> (B7)</w:t>
      </w:r>
      <w:bookmarkEnd w:id="106"/>
    </w:p>
    <w:p w14:paraId="382E892C" w14:textId="3D71E56D" w:rsidR="007E7B84" w:rsidRPr="007E7B84" w:rsidRDefault="007E7B84" w:rsidP="007E7B84">
      <w:pPr>
        <w:rPr>
          <w:i/>
        </w:rPr>
      </w:pPr>
      <w:r w:rsidRPr="007E7B84">
        <w:rPr>
          <w:i/>
        </w:rPr>
        <w:t>Skadedyr og fluer bekæmpes efter gældende regler.</w:t>
      </w:r>
      <w:r w:rsidR="004F21D5" w:rsidRPr="004F21D5">
        <w:t xml:space="preserve"> </w:t>
      </w:r>
      <w:r w:rsidR="004F21D5">
        <w:t xml:space="preserve">(Beskrivelse af </w:t>
      </w:r>
      <w:r w:rsidR="009D689E">
        <w:t>den måde det gøres på i det konkrete tilfælde).</w:t>
      </w:r>
      <w:r w:rsidR="004420AA">
        <w:rPr>
          <w:i/>
        </w:rPr>
        <w:t xml:space="preserve"> </w:t>
      </w:r>
    </w:p>
    <w:p w14:paraId="72C012C2" w14:textId="38B74823" w:rsidR="00276461" w:rsidRDefault="00276461" w:rsidP="00276461">
      <w:pPr>
        <w:pStyle w:val="Blommeoverskrift3"/>
        <w:numPr>
          <w:ilvl w:val="0"/>
          <w:numId w:val="0"/>
        </w:numPr>
        <w:ind w:left="720"/>
      </w:pPr>
      <w:bookmarkStart w:id="107" w:name="_Toc521101449"/>
    </w:p>
    <w:p w14:paraId="7E76176F" w14:textId="097A7924" w:rsidR="00276461" w:rsidRDefault="007E7B84" w:rsidP="00276461">
      <w:pPr>
        <w:pStyle w:val="Blommeoverskrift3"/>
      </w:pPr>
      <w:bookmarkStart w:id="108" w:name="_Toc528821859"/>
      <w:bookmarkStart w:id="109" w:name="_Toc528821934"/>
      <w:bookmarkStart w:id="110" w:name="_Toc528822058"/>
      <w:bookmarkStart w:id="111" w:name="_Toc533165761"/>
      <w:r>
        <w:t>Transporter</w:t>
      </w:r>
      <w:bookmarkEnd w:id="107"/>
      <w:bookmarkEnd w:id="108"/>
      <w:bookmarkEnd w:id="109"/>
      <w:bookmarkEnd w:id="110"/>
      <w:r w:rsidR="007668F0">
        <w:t xml:space="preserve"> (B7)</w:t>
      </w:r>
      <w:bookmarkEnd w:id="111"/>
    </w:p>
    <w:p w14:paraId="48C2FF41" w14:textId="66C86D9F" w:rsidR="007668F0" w:rsidRDefault="007668F0" w:rsidP="0077555C">
      <w:r>
        <w:t xml:space="preserve">Her beskrives transporter, hvor der køres ind og ud fra produktionsanlægget. Hvornår der forventes spidsbelastninger og i hvilke tidsrum regelmæssige transporter forventes. Afhængig af produktionens størrelse og dermed omfanget af transporter, kan det beskrives mere eller mindre udførligt. </w:t>
      </w:r>
      <w:r w:rsidR="00990405">
        <w:t>Det er v</w:t>
      </w:r>
      <w:r>
        <w:t>igtigt at teksten viser, at der er</w:t>
      </w:r>
      <w:r w:rsidR="009D449A">
        <w:t xml:space="preserve"> blevet</w:t>
      </w:r>
      <w:r>
        <w:t xml:space="preserve"> forholdt sig til denne specifikke ansøgning og de naboer, der evt. kan generes. </w:t>
      </w:r>
      <w:r w:rsidR="00373BDE">
        <w:t>Det er ikke længere fastsat i bekendtgørelsen, at antal</w:t>
      </w:r>
      <w:r w:rsidR="00200C6F">
        <w:t>l</w:t>
      </w:r>
      <w:r w:rsidR="00373BDE">
        <w:t>et</w:t>
      </w:r>
      <w:r w:rsidR="00200C6F">
        <w:t xml:space="preserve"> af transporter til forskellige formål opgøres detaljeret. I nogle tilfælde vil det give det bedste overblik, i andre vil en beskrivelse af transporter og især den ændring, der sker som følge af det ansøgte give offentligheden et mere fyldestgørende indtryk af betydningen for dem.</w:t>
      </w:r>
    </w:p>
    <w:p w14:paraId="4AF538CF" w14:textId="77777777" w:rsidR="00C307AB" w:rsidRPr="0077555C" w:rsidRDefault="00C307AB" w:rsidP="0077555C"/>
    <w:p w14:paraId="2F6367BD" w14:textId="74C8C8C3" w:rsidR="007E7B84" w:rsidRDefault="007E7B84" w:rsidP="007E7B84">
      <w:pPr>
        <w:pStyle w:val="Blommeoverskrift2"/>
      </w:pPr>
      <w:bookmarkStart w:id="112" w:name="_Toc520125990"/>
      <w:bookmarkStart w:id="113" w:name="_Toc521101450"/>
      <w:bookmarkStart w:id="114" w:name="_Toc528821860"/>
      <w:bookmarkStart w:id="115" w:name="_Toc528821935"/>
      <w:bookmarkStart w:id="116" w:name="_Toc528822059"/>
      <w:bookmarkStart w:id="117" w:name="_Toc533165762"/>
      <w:r>
        <w:t>Reststoffer, affald og naturressourcer</w:t>
      </w:r>
      <w:bookmarkEnd w:id="112"/>
      <w:bookmarkEnd w:id="113"/>
      <w:r w:rsidR="0054274E">
        <w:t xml:space="preserve"> (B8, D1b)</w:t>
      </w:r>
      <w:bookmarkEnd w:id="114"/>
      <w:bookmarkEnd w:id="115"/>
      <w:bookmarkEnd w:id="116"/>
      <w:bookmarkEnd w:id="117"/>
    </w:p>
    <w:p w14:paraId="138F7988" w14:textId="77777777" w:rsidR="007E7B84" w:rsidRDefault="007E7B84" w:rsidP="007E7B84">
      <w:pPr>
        <w:pStyle w:val="Blommeoverskrift3"/>
        <w:numPr>
          <w:ilvl w:val="0"/>
          <w:numId w:val="0"/>
        </w:numPr>
        <w:ind w:left="720"/>
        <w:rPr>
          <w:lang w:eastAsia="da-DK"/>
        </w:rPr>
      </w:pPr>
    </w:p>
    <w:p w14:paraId="136CB65F" w14:textId="77777777" w:rsidR="007668F0" w:rsidRDefault="007668F0" w:rsidP="007668F0">
      <w:pPr>
        <w:rPr>
          <w:color w:val="000000" w:themeColor="text1"/>
          <w:szCs w:val="20"/>
        </w:rPr>
      </w:pPr>
      <w:r>
        <w:rPr>
          <w:color w:val="000000" w:themeColor="text1"/>
          <w:szCs w:val="20"/>
        </w:rPr>
        <w:t xml:space="preserve">I nedenstående helpdesksvar er det forklaret, hvad ændringen fra tidligere bekendtgørelser vedr. affald og reststoffer betyder. </w:t>
      </w:r>
    </w:p>
    <w:p w14:paraId="311BD2A4" w14:textId="0499E4F0" w:rsidR="007668F0" w:rsidRDefault="00E41A92" w:rsidP="007668F0">
      <w:pPr>
        <w:rPr>
          <w:color w:val="000000" w:themeColor="text1"/>
          <w:szCs w:val="20"/>
        </w:rPr>
      </w:pPr>
      <w:hyperlink r:id="rId14" w:history="1">
        <w:r w:rsidR="007668F0" w:rsidRPr="00EB3D36">
          <w:rPr>
            <w:rStyle w:val="Hyperlink"/>
            <w:szCs w:val="20"/>
          </w:rPr>
          <w:t>https://husdyrvejledning.mst.dk/helpdesk/he</w:t>
        </w:r>
        <w:bookmarkStart w:id="118" w:name="_GoBack"/>
        <w:bookmarkEnd w:id="118"/>
        <w:r w:rsidR="007668F0" w:rsidRPr="00EB3D36">
          <w:rPr>
            <w:rStyle w:val="Hyperlink"/>
            <w:szCs w:val="20"/>
          </w:rPr>
          <w:t>lpdesk-svar/ansoegning-og-anmeldelse/definition-af-reststoffer/</w:t>
        </w:r>
      </w:hyperlink>
      <w:r w:rsidR="009D449A">
        <w:rPr>
          <w:color w:val="000000" w:themeColor="text1"/>
          <w:szCs w:val="20"/>
        </w:rPr>
        <w:t>.</w:t>
      </w:r>
    </w:p>
    <w:p w14:paraId="250806A6" w14:textId="77777777" w:rsidR="007668F0" w:rsidRDefault="007668F0" w:rsidP="007668F0">
      <w:pPr>
        <w:rPr>
          <w:color w:val="000000" w:themeColor="text1"/>
          <w:szCs w:val="20"/>
        </w:rPr>
      </w:pPr>
    </w:p>
    <w:p w14:paraId="19E31FF0" w14:textId="77777777" w:rsidR="007668F0" w:rsidRPr="007668F0" w:rsidRDefault="007668F0" w:rsidP="00E64657">
      <w:pPr>
        <w:rPr>
          <w:lang w:eastAsia="da-DK"/>
        </w:rPr>
      </w:pPr>
    </w:p>
    <w:p w14:paraId="02360EE8" w14:textId="04CA994D" w:rsidR="007E7B84" w:rsidRPr="009A4D41" w:rsidRDefault="007E7B84" w:rsidP="007E7B84">
      <w:pPr>
        <w:pStyle w:val="Blommeoverskrift3"/>
        <w:rPr>
          <w:lang w:eastAsia="da-DK"/>
        </w:rPr>
      </w:pPr>
      <w:bookmarkStart w:id="119" w:name="_Toc521101451"/>
      <w:bookmarkStart w:id="120" w:name="_Toc528821861"/>
      <w:bookmarkStart w:id="121" w:name="_Toc528821936"/>
      <w:bookmarkStart w:id="122" w:name="_Toc528822060"/>
      <w:bookmarkStart w:id="123" w:name="_Toc533165763"/>
      <w:r w:rsidRPr="009A4D41">
        <w:rPr>
          <w:lang w:eastAsia="da-DK"/>
        </w:rPr>
        <w:t>Døde dyr</w:t>
      </w:r>
      <w:bookmarkEnd w:id="119"/>
      <w:r w:rsidR="00702D03">
        <w:rPr>
          <w:lang w:eastAsia="da-DK"/>
        </w:rPr>
        <w:t xml:space="preserve"> </w:t>
      </w:r>
      <w:r w:rsidR="0054274E">
        <w:rPr>
          <w:lang w:eastAsia="da-DK"/>
        </w:rPr>
        <w:t>(</w:t>
      </w:r>
      <w:r w:rsidR="0054274E">
        <w:t>B8)</w:t>
      </w:r>
      <w:bookmarkEnd w:id="120"/>
      <w:bookmarkEnd w:id="121"/>
      <w:bookmarkEnd w:id="122"/>
      <w:bookmarkEnd w:id="123"/>
    </w:p>
    <w:p w14:paraId="6EE68C1B" w14:textId="57E651CC" w:rsidR="007E7B84" w:rsidRPr="00C6437E" w:rsidRDefault="007E7B84" w:rsidP="007E7B84">
      <w:pPr>
        <w:rPr>
          <w:i/>
        </w:rPr>
      </w:pPr>
      <w:r w:rsidRPr="00C6437E">
        <w:rPr>
          <w:i/>
        </w:rPr>
        <w:t xml:space="preserve">Døde dyr afhentes af DAKA på </w:t>
      </w:r>
      <w:r w:rsidR="00D547E6">
        <w:rPr>
          <w:i/>
        </w:rPr>
        <w:t>Andevej</w:t>
      </w:r>
      <w:r w:rsidR="00D547E6" w:rsidRPr="00C6437E">
        <w:rPr>
          <w:i/>
        </w:rPr>
        <w:t xml:space="preserve"> </w:t>
      </w:r>
      <w:r w:rsidRPr="00C6437E">
        <w:rPr>
          <w:i/>
        </w:rPr>
        <w:t>1</w:t>
      </w:r>
      <w:r w:rsidR="00590475">
        <w:rPr>
          <w:i/>
        </w:rPr>
        <w:t>, i henhold til gældende regler</w:t>
      </w:r>
      <w:r w:rsidR="00E64657">
        <w:rPr>
          <w:rStyle w:val="Fodnotehenvisning"/>
          <w:i/>
        </w:rPr>
        <w:footnoteReference w:id="1"/>
      </w:r>
      <w:r w:rsidR="00E64657">
        <w:rPr>
          <w:i/>
        </w:rPr>
        <w:t xml:space="preserve"> </w:t>
      </w:r>
    </w:p>
    <w:p w14:paraId="1D99E000" w14:textId="70299D43" w:rsidR="007E7B84" w:rsidRPr="00C6437E" w:rsidRDefault="007E7B84" w:rsidP="007E7B84">
      <w:pPr>
        <w:rPr>
          <w:i/>
        </w:rPr>
      </w:pPr>
      <w:r w:rsidRPr="00C6437E">
        <w:rPr>
          <w:i/>
        </w:rPr>
        <w:t xml:space="preserve">De opbevares hygiejnisk og </w:t>
      </w:r>
      <w:r w:rsidR="009D449A" w:rsidRPr="00C6437E">
        <w:rPr>
          <w:i/>
        </w:rPr>
        <w:t>overdækket</w:t>
      </w:r>
      <w:r w:rsidR="009D449A">
        <w:rPr>
          <w:i/>
        </w:rPr>
        <w:t>... på</w:t>
      </w:r>
      <w:r w:rsidR="00114FC7">
        <w:rPr>
          <w:i/>
        </w:rPr>
        <w:t xml:space="preserve"> (</w:t>
      </w:r>
      <w:r w:rsidR="00114FC7" w:rsidRPr="00114FC7">
        <w:t>angivelse af placering samt evt.om det er</w:t>
      </w:r>
      <w:r w:rsidRPr="00114FC7">
        <w:t xml:space="preserve"> i container</w:t>
      </w:r>
      <w:r w:rsidR="00114FC7" w:rsidRPr="00114FC7">
        <w:t>)</w:t>
      </w:r>
      <w:r w:rsidRPr="00114FC7">
        <w:t>.</w:t>
      </w:r>
    </w:p>
    <w:p w14:paraId="33331187" w14:textId="77777777" w:rsidR="007E7B84" w:rsidRPr="00585E2B" w:rsidRDefault="007E7B84" w:rsidP="007E7B84">
      <w:pPr>
        <w:rPr>
          <w:lang w:eastAsia="da-DK"/>
        </w:rPr>
      </w:pPr>
    </w:p>
    <w:p w14:paraId="4934445B" w14:textId="7B10501F" w:rsidR="007E7B84" w:rsidRPr="009A4D41" w:rsidRDefault="007E7B84" w:rsidP="007E7B84">
      <w:pPr>
        <w:pStyle w:val="Blommeoverskrift3"/>
        <w:rPr>
          <w:lang w:eastAsia="da-DK"/>
        </w:rPr>
      </w:pPr>
      <w:bookmarkStart w:id="124" w:name="_Toc521101452"/>
      <w:bookmarkStart w:id="125" w:name="_Toc528821862"/>
      <w:bookmarkStart w:id="126" w:name="_Toc528821937"/>
      <w:bookmarkStart w:id="127" w:name="_Toc528822061"/>
      <w:bookmarkStart w:id="128" w:name="_Toc533165764"/>
      <w:r>
        <w:rPr>
          <w:lang w:eastAsia="da-DK"/>
        </w:rPr>
        <w:t>A</w:t>
      </w:r>
      <w:r w:rsidRPr="009A4D41">
        <w:rPr>
          <w:lang w:eastAsia="da-DK"/>
        </w:rPr>
        <w:t>ffald</w:t>
      </w:r>
      <w:bookmarkEnd w:id="124"/>
      <w:r w:rsidR="0054274E">
        <w:rPr>
          <w:lang w:eastAsia="da-DK"/>
        </w:rPr>
        <w:t xml:space="preserve"> (</w:t>
      </w:r>
      <w:r w:rsidR="0054274E">
        <w:t>B8)</w:t>
      </w:r>
      <w:bookmarkEnd w:id="125"/>
      <w:bookmarkEnd w:id="126"/>
      <w:bookmarkEnd w:id="127"/>
      <w:bookmarkEnd w:id="128"/>
    </w:p>
    <w:p w14:paraId="752F2881" w14:textId="0074D242" w:rsidR="007E7B84" w:rsidRDefault="00DA4725" w:rsidP="007E7B84">
      <w:pPr>
        <w:rPr>
          <w:color w:val="000000" w:themeColor="text1"/>
          <w:szCs w:val="20"/>
        </w:rPr>
      </w:pPr>
      <w:r w:rsidRPr="00DA4725">
        <w:rPr>
          <w:color w:val="000000" w:themeColor="text1"/>
          <w:szCs w:val="20"/>
        </w:rPr>
        <w:t>Der kan</w:t>
      </w:r>
      <w:r>
        <w:rPr>
          <w:i/>
          <w:color w:val="000000" w:themeColor="text1"/>
          <w:szCs w:val="20"/>
        </w:rPr>
        <w:t xml:space="preserve"> </w:t>
      </w:r>
      <w:r w:rsidR="00EE68B8">
        <w:rPr>
          <w:color w:val="000000" w:themeColor="text1"/>
          <w:szCs w:val="20"/>
        </w:rPr>
        <w:t>e</w:t>
      </w:r>
      <w:r w:rsidR="008767E0" w:rsidRPr="00DA4725">
        <w:rPr>
          <w:color w:val="000000" w:themeColor="text1"/>
          <w:szCs w:val="20"/>
        </w:rPr>
        <w:t>vt. henvis</w:t>
      </w:r>
      <w:r>
        <w:rPr>
          <w:color w:val="000000" w:themeColor="text1"/>
          <w:szCs w:val="20"/>
        </w:rPr>
        <w:t>es</w:t>
      </w:r>
      <w:r w:rsidR="008767E0" w:rsidRPr="00DA4725">
        <w:rPr>
          <w:color w:val="000000" w:themeColor="text1"/>
          <w:szCs w:val="20"/>
        </w:rPr>
        <w:t xml:space="preserve"> til kommunens affaldsregulativ</w:t>
      </w:r>
      <w:r w:rsidR="00917B6A" w:rsidRPr="00DA4725">
        <w:rPr>
          <w:color w:val="000000" w:themeColor="text1"/>
          <w:szCs w:val="20"/>
        </w:rPr>
        <w:t>/beskrivelse, der gør det muligt for kommunen at føre tilsyn med</w:t>
      </w:r>
      <w:r>
        <w:rPr>
          <w:color w:val="000000" w:themeColor="text1"/>
          <w:szCs w:val="20"/>
        </w:rPr>
        <w:t>,</w:t>
      </w:r>
      <w:r w:rsidR="00917B6A" w:rsidRPr="00DA4725">
        <w:rPr>
          <w:color w:val="000000" w:themeColor="text1"/>
          <w:szCs w:val="20"/>
        </w:rPr>
        <w:t xml:space="preserve"> at affaldet håndteres korrekt.</w:t>
      </w:r>
      <w:r w:rsidR="005618AE">
        <w:rPr>
          <w:color w:val="000000" w:themeColor="text1"/>
          <w:szCs w:val="20"/>
        </w:rPr>
        <w:t xml:space="preserve"> Typer af affald og hvordan det håndteres beskrives. Er der tale om et stort husdyrbrug, med mange typer affald skal beskrivelsen være mere </w:t>
      </w:r>
      <w:r w:rsidR="009D449A">
        <w:rPr>
          <w:color w:val="000000" w:themeColor="text1"/>
          <w:szCs w:val="20"/>
        </w:rPr>
        <w:t>fyldestgørende</w:t>
      </w:r>
      <w:r w:rsidR="005618AE">
        <w:rPr>
          <w:color w:val="000000" w:themeColor="text1"/>
          <w:szCs w:val="20"/>
        </w:rPr>
        <w:t xml:space="preserve"> end hvis der er tale om et mindre husdyrbrug</w:t>
      </w:r>
      <w:r w:rsidR="00E64657">
        <w:rPr>
          <w:color w:val="000000" w:themeColor="text1"/>
          <w:szCs w:val="20"/>
        </w:rPr>
        <w:t xml:space="preserve"> uden den store mængde affald</w:t>
      </w:r>
      <w:r w:rsidR="005618AE">
        <w:rPr>
          <w:color w:val="000000" w:themeColor="text1"/>
          <w:szCs w:val="20"/>
        </w:rPr>
        <w:t>.</w:t>
      </w:r>
    </w:p>
    <w:p w14:paraId="65E775E5" w14:textId="77777777" w:rsidR="00DA4725" w:rsidRPr="008767E0" w:rsidRDefault="00DA4725" w:rsidP="007E7B84">
      <w:pPr>
        <w:rPr>
          <w:i/>
          <w:color w:val="000000" w:themeColor="text1"/>
          <w:szCs w:val="20"/>
        </w:rPr>
      </w:pPr>
    </w:p>
    <w:p w14:paraId="4BBC922F" w14:textId="4C26631B" w:rsidR="00ED6BC6" w:rsidRDefault="00917B6A" w:rsidP="0078174C">
      <w:pPr>
        <w:rPr>
          <w:color w:val="000000" w:themeColor="text1"/>
          <w:szCs w:val="20"/>
        </w:rPr>
      </w:pPr>
      <w:r w:rsidRPr="00DA4725">
        <w:rPr>
          <w:color w:val="000000" w:themeColor="text1"/>
          <w:szCs w:val="20"/>
        </w:rPr>
        <w:t xml:space="preserve">Er der tale om et IE-brug, så skal </w:t>
      </w:r>
      <w:r w:rsidR="00A94C8B" w:rsidRPr="00DA4725">
        <w:rPr>
          <w:color w:val="000000" w:themeColor="text1"/>
          <w:szCs w:val="20"/>
        </w:rPr>
        <w:t>affaldshierarkiet, jf. § 6 b i lov om miljøbeskyttelse, iagttages</w:t>
      </w:r>
      <w:r w:rsidR="005618AE">
        <w:rPr>
          <w:color w:val="000000" w:themeColor="text1"/>
          <w:szCs w:val="20"/>
        </w:rPr>
        <w:t xml:space="preserve"> (fremgår af § 35 i husdyrgodkendelsesbekendtgørelsen)</w:t>
      </w:r>
      <w:r w:rsidR="00A94C8B" w:rsidRPr="00DA4725">
        <w:rPr>
          <w:color w:val="000000" w:themeColor="text1"/>
          <w:szCs w:val="20"/>
        </w:rPr>
        <w:t>. Det betyder, at beskrivelsen skal illustrere, hvordan affaldshåndteringen på husdyrbruget lever op til</w:t>
      </w:r>
      <w:r w:rsidR="006E5FC9">
        <w:rPr>
          <w:color w:val="000000" w:themeColor="text1"/>
          <w:szCs w:val="20"/>
        </w:rPr>
        <w:t xml:space="preserve"> affalds</w:t>
      </w:r>
      <w:r w:rsidR="00811A82">
        <w:rPr>
          <w:color w:val="000000" w:themeColor="text1"/>
          <w:szCs w:val="20"/>
        </w:rPr>
        <w:t>hierarkiet</w:t>
      </w:r>
      <w:r w:rsidR="006E5FC9">
        <w:rPr>
          <w:color w:val="000000" w:themeColor="text1"/>
          <w:szCs w:val="20"/>
        </w:rPr>
        <w:t xml:space="preserve"> jf.</w:t>
      </w:r>
      <w:r w:rsidR="00ED6BC6">
        <w:rPr>
          <w:color w:val="000000" w:themeColor="text1"/>
          <w:szCs w:val="20"/>
        </w:rPr>
        <w:t xml:space="preserve"> </w:t>
      </w:r>
      <w:r w:rsidR="00A94C8B" w:rsidRPr="00DA4725">
        <w:rPr>
          <w:color w:val="000000" w:themeColor="text1"/>
          <w:szCs w:val="20"/>
        </w:rPr>
        <w:t xml:space="preserve">Miljøbeskyttelseslovens § 6 b. </w:t>
      </w:r>
    </w:p>
    <w:p w14:paraId="4A121DF9" w14:textId="0C3393DC" w:rsidR="00A94C8B" w:rsidRPr="00DA4725" w:rsidRDefault="00ED6BC6" w:rsidP="0078174C">
      <w:pPr>
        <w:rPr>
          <w:color w:val="000000" w:themeColor="text1"/>
          <w:szCs w:val="20"/>
        </w:rPr>
      </w:pPr>
      <w:r>
        <w:rPr>
          <w:color w:val="000000" w:themeColor="text1"/>
          <w:szCs w:val="20"/>
        </w:rPr>
        <w:t xml:space="preserve">Heraf fremgår det at </w:t>
      </w:r>
      <w:r w:rsidR="00A94C8B" w:rsidRPr="00DA4725">
        <w:rPr>
          <w:color w:val="000000" w:themeColor="text1"/>
          <w:szCs w:val="20"/>
        </w:rPr>
        <w:t>affaldsforebyggelse og -håndtering skal, ske i overensstemmelse med følgende affaldshierarki:</w:t>
      </w:r>
    </w:p>
    <w:p w14:paraId="3414A583" w14:textId="77777777" w:rsidR="00A94C8B" w:rsidRPr="00DA4725" w:rsidRDefault="00A94C8B" w:rsidP="00C6437E">
      <w:pPr>
        <w:rPr>
          <w:color w:val="000000" w:themeColor="text1"/>
          <w:szCs w:val="20"/>
        </w:rPr>
      </w:pPr>
      <w:r w:rsidRPr="00DA4725">
        <w:rPr>
          <w:color w:val="000000" w:themeColor="text1"/>
          <w:szCs w:val="20"/>
        </w:rPr>
        <w:t>1) Affaldsforebyggelse.</w:t>
      </w:r>
    </w:p>
    <w:p w14:paraId="171E5414" w14:textId="77777777" w:rsidR="00A94C8B" w:rsidRPr="00DA4725" w:rsidRDefault="00A94C8B" w:rsidP="00C6437E">
      <w:pPr>
        <w:rPr>
          <w:color w:val="000000" w:themeColor="text1"/>
          <w:szCs w:val="20"/>
        </w:rPr>
      </w:pPr>
      <w:r w:rsidRPr="00DA4725">
        <w:rPr>
          <w:color w:val="000000" w:themeColor="text1"/>
          <w:szCs w:val="20"/>
        </w:rPr>
        <w:t>2) Forberedelse med henblik på genbrug.</w:t>
      </w:r>
    </w:p>
    <w:p w14:paraId="018C53AB" w14:textId="77777777" w:rsidR="00A94C8B" w:rsidRPr="00DA4725" w:rsidRDefault="00A94C8B" w:rsidP="00C6437E">
      <w:pPr>
        <w:rPr>
          <w:color w:val="000000" w:themeColor="text1"/>
          <w:szCs w:val="20"/>
        </w:rPr>
      </w:pPr>
      <w:r w:rsidRPr="00DA4725">
        <w:rPr>
          <w:color w:val="000000" w:themeColor="text1"/>
          <w:szCs w:val="20"/>
        </w:rPr>
        <w:t>3) Genanvendelse.</w:t>
      </w:r>
    </w:p>
    <w:p w14:paraId="7F7276C6" w14:textId="77777777" w:rsidR="00A94C8B" w:rsidRPr="00DA4725" w:rsidRDefault="00A94C8B" w:rsidP="00C6437E">
      <w:pPr>
        <w:rPr>
          <w:color w:val="000000" w:themeColor="text1"/>
          <w:szCs w:val="20"/>
        </w:rPr>
      </w:pPr>
      <w:r w:rsidRPr="00DA4725">
        <w:rPr>
          <w:color w:val="000000" w:themeColor="text1"/>
          <w:szCs w:val="20"/>
        </w:rPr>
        <w:t>4) Anden nyttiggørelse.</w:t>
      </w:r>
    </w:p>
    <w:p w14:paraId="654377D9" w14:textId="77777777" w:rsidR="00A94C8B" w:rsidRPr="00DA4725" w:rsidRDefault="00A94C8B" w:rsidP="00C6437E">
      <w:pPr>
        <w:rPr>
          <w:color w:val="000000" w:themeColor="text1"/>
          <w:szCs w:val="20"/>
        </w:rPr>
      </w:pPr>
      <w:r w:rsidRPr="00DA4725">
        <w:rPr>
          <w:color w:val="000000" w:themeColor="text1"/>
          <w:szCs w:val="20"/>
        </w:rPr>
        <w:lastRenderedPageBreak/>
        <w:t>5) Bortskaffelse.</w:t>
      </w:r>
    </w:p>
    <w:p w14:paraId="69C76BB4" w14:textId="77777777" w:rsidR="007E7B84" w:rsidRPr="009A4D41" w:rsidRDefault="007E7B84" w:rsidP="007E7B84">
      <w:pPr>
        <w:rPr>
          <w:szCs w:val="20"/>
          <w:lang w:eastAsia="da-DK"/>
        </w:rPr>
      </w:pPr>
    </w:p>
    <w:p w14:paraId="227BC962" w14:textId="143B5CA6" w:rsidR="007E7B84" w:rsidRDefault="007E7B84" w:rsidP="007E7B84">
      <w:pPr>
        <w:pStyle w:val="Blommeoverskrift3"/>
        <w:rPr>
          <w:lang w:eastAsia="da-DK"/>
        </w:rPr>
      </w:pPr>
      <w:bookmarkStart w:id="129" w:name="_Toc521101453"/>
      <w:bookmarkStart w:id="130" w:name="_Toc528821863"/>
      <w:bookmarkStart w:id="131" w:name="_Toc528821938"/>
      <w:bookmarkStart w:id="132" w:name="_Toc528822062"/>
      <w:bookmarkStart w:id="133" w:name="_Toc533165765"/>
      <w:r w:rsidRPr="009A4D41">
        <w:rPr>
          <w:lang w:eastAsia="da-DK"/>
        </w:rPr>
        <w:t>Olie- og kemikalier</w:t>
      </w:r>
      <w:bookmarkEnd w:id="129"/>
      <w:r w:rsidR="0054274E">
        <w:rPr>
          <w:lang w:eastAsia="da-DK"/>
        </w:rPr>
        <w:t xml:space="preserve"> (B</w:t>
      </w:r>
      <w:r w:rsidR="00CB6A3C">
        <w:rPr>
          <w:lang w:eastAsia="da-DK"/>
        </w:rPr>
        <w:t>7 og B</w:t>
      </w:r>
      <w:r w:rsidR="0054274E">
        <w:rPr>
          <w:lang w:eastAsia="da-DK"/>
        </w:rPr>
        <w:t>8)</w:t>
      </w:r>
      <w:bookmarkEnd w:id="130"/>
      <w:bookmarkEnd w:id="131"/>
      <w:bookmarkEnd w:id="132"/>
      <w:bookmarkEnd w:id="133"/>
    </w:p>
    <w:p w14:paraId="3505E7F1" w14:textId="7B093097" w:rsidR="00F04CF1" w:rsidRDefault="00F04CF1" w:rsidP="00F04CF1">
      <w:pPr>
        <w:rPr>
          <w:color w:val="000000" w:themeColor="text1"/>
          <w:szCs w:val="20"/>
        </w:rPr>
      </w:pPr>
      <w:r w:rsidRPr="00F04CF1">
        <w:t xml:space="preserve">Beskrivelse af mængder og typer af olie og kemikalier beskrives i dette afsnit. Der redegøres for hvor </w:t>
      </w:r>
      <w:r>
        <w:t xml:space="preserve">og hvordan </w:t>
      </w:r>
      <w:r w:rsidRPr="00F04CF1">
        <w:t>det opbevares (</w:t>
      </w:r>
      <w:r w:rsidR="00DE7892">
        <w:t xml:space="preserve">evt. </w:t>
      </w:r>
      <w:r w:rsidR="005F5DB0" w:rsidRPr="005F5DB0">
        <w:t>oversigtsp</w:t>
      </w:r>
      <w:r w:rsidRPr="005F5DB0">
        <w:t>lan</w:t>
      </w:r>
      <w:r w:rsidRPr="00F04CF1">
        <w:t>) og hvordan det håndteres</w:t>
      </w:r>
      <w:r>
        <w:rPr>
          <w:i/>
        </w:rPr>
        <w:t xml:space="preserve">. </w:t>
      </w:r>
      <w:r>
        <w:rPr>
          <w:color w:val="000000" w:themeColor="text1"/>
          <w:szCs w:val="20"/>
        </w:rPr>
        <w:t xml:space="preserve">Er der tale om et stort husdyrbrug, med mange typer </w:t>
      </w:r>
      <w:r w:rsidR="0049287B">
        <w:rPr>
          <w:color w:val="000000" w:themeColor="text1"/>
          <w:szCs w:val="20"/>
        </w:rPr>
        <w:t xml:space="preserve">olie- og </w:t>
      </w:r>
      <w:r w:rsidR="00DE7892">
        <w:rPr>
          <w:color w:val="000000" w:themeColor="text1"/>
          <w:szCs w:val="20"/>
        </w:rPr>
        <w:t>kemikalieprodukter i store mæng</w:t>
      </w:r>
      <w:r w:rsidR="0049287B">
        <w:rPr>
          <w:color w:val="000000" w:themeColor="text1"/>
          <w:szCs w:val="20"/>
        </w:rPr>
        <w:t xml:space="preserve">der </w:t>
      </w:r>
      <w:r>
        <w:rPr>
          <w:color w:val="000000" w:themeColor="text1"/>
          <w:szCs w:val="20"/>
        </w:rPr>
        <w:t xml:space="preserve">skal beskrivelsen være mere </w:t>
      </w:r>
      <w:r w:rsidR="00DE7892">
        <w:rPr>
          <w:color w:val="000000" w:themeColor="text1"/>
          <w:szCs w:val="20"/>
        </w:rPr>
        <w:t>fyldestgørende</w:t>
      </w:r>
      <w:r w:rsidR="0049287B">
        <w:rPr>
          <w:color w:val="000000" w:themeColor="text1"/>
          <w:szCs w:val="20"/>
        </w:rPr>
        <w:t>,</w:t>
      </w:r>
      <w:r>
        <w:rPr>
          <w:color w:val="000000" w:themeColor="text1"/>
          <w:szCs w:val="20"/>
        </w:rPr>
        <w:t xml:space="preserve"> end hvis der er tale om et mindre husdyrbrug</w:t>
      </w:r>
      <w:r w:rsidR="0049287B">
        <w:rPr>
          <w:color w:val="000000" w:themeColor="text1"/>
          <w:szCs w:val="20"/>
        </w:rPr>
        <w:t xml:space="preserve"> med </w:t>
      </w:r>
      <w:r w:rsidR="00DE7892">
        <w:rPr>
          <w:color w:val="000000" w:themeColor="text1"/>
          <w:szCs w:val="20"/>
        </w:rPr>
        <w:t>mindre</w:t>
      </w:r>
      <w:r w:rsidR="0049287B">
        <w:rPr>
          <w:color w:val="000000" w:themeColor="text1"/>
          <w:szCs w:val="20"/>
        </w:rPr>
        <w:t xml:space="preserve"> brændstofsbehov</w:t>
      </w:r>
      <w:r>
        <w:rPr>
          <w:color w:val="000000" w:themeColor="text1"/>
          <w:szCs w:val="20"/>
        </w:rPr>
        <w:t>.</w:t>
      </w:r>
      <w:r w:rsidR="00DE7892">
        <w:rPr>
          <w:color w:val="000000" w:themeColor="text1"/>
          <w:szCs w:val="20"/>
        </w:rPr>
        <w:t xml:space="preserve"> </w:t>
      </w:r>
      <w:r w:rsidR="00CB6A3C">
        <w:rPr>
          <w:color w:val="000000" w:themeColor="text1"/>
          <w:szCs w:val="20"/>
        </w:rPr>
        <w:t>Beskrivelsen af en sikker opbevaring relaterer sig også til afsnittet om risiko for ulykker.</w:t>
      </w:r>
    </w:p>
    <w:p w14:paraId="4B939D69" w14:textId="4D078854" w:rsidR="007E7B84" w:rsidRPr="00C6437E" w:rsidRDefault="00F04CF1" w:rsidP="007E7B84">
      <w:pPr>
        <w:autoSpaceDE w:val="0"/>
        <w:autoSpaceDN w:val="0"/>
        <w:adjustRightInd w:val="0"/>
        <w:rPr>
          <w:rFonts w:cs="Arial"/>
          <w:i/>
          <w:lang w:eastAsia="da-DK"/>
        </w:rPr>
      </w:pPr>
      <w:r>
        <w:rPr>
          <w:i/>
        </w:rPr>
        <w:t xml:space="preserve"> </w:t>
      </w:r>
    </w:p>
    <w:p w14:paraId="7905E8BB" w14:textId="77777777" w:rsidR="007E7B84" w:rsidRDefault="007E7B84" w:rsidP="007E7B84"/>
    <w:p w14:paraId="72BE4956" w14:textId="6F5EA554" w:rsidR="007E7B84" w:rsidRDefault="007E7B84" w:rsidP="007E7B84">
      <w:pPr>
        <w:pStyle w:val="Blommeoverskrift3"/>
      </w:pPr>
      <w:bookmarkStart w:id="134" w:name="_Ref521066023"/>
      <w:bookmarkStart w:id="135" w:name="_Ref521066034"/>
      <w:bookmarkStart w:id="136" w:name="_Ref521066041"/>
      <w:bookmarkStart w:id="137" w:name="_Toc521101454"/>
      <w:bookmarkStart w:id="138" w:name="_Toc528821864"/>
      <w:bookmarkStart w:id="139" w:name="_Toc528821939"/>
      <w:bookmarkStart w:id="140" w:name="_Toc528822063"/>
      <w:bookmarkStart w:id="141" w:name="_Toc533165766"/>
      <w:r>
        <w:t>Energi</w:t>
      </w:r>
      <w:bookmarkEnd w:id="134"/>
      <w:bookmarkEnd w:id="135"/>
      <w:bookmarkEnd w:id="136"/>
      <w:r>
        <w:t>forbrug</w:t>
      </w:r>
      <w:bookmarkEnd w:id="137"/>
      <w:r w:rsidR="0054274E">
        <w:t xml:space="preserve"> (B8</w:t>
      </w:r>
      <w:r w:rsidR="005D4904">
        <w:t>-(brugen af naturressoucer)</w:t>
      </w:r>
      <w:r w:rsidR="0054274E">
        <w:t>)</w:t>
      </w:r>
      <w:bookmarkEnd w:id="138"/>
      <w:bookmarkEnd w:id="139"/>
      <w:bookmarkEnd w:id="140"/>
      <w:bookmarkEnd w:id="141"/>
    </w:p>
    <w:p w14:paraId="67BE4BAF" w14:textId="79B403FC" w:rsidR="00F04CF1" w:rsidRPr="00A732E2" w:rsidRDefault="00F04CF1" w:rsidP="007E7B84">
      <w:r>
        <w:t>Beskrivelse af energiforbruget og hvad der bruges energi til. Hvilke ændringer sker der og hvordan</w:t>
      </w:r>
      <w:r w:rsidR="0049287B">
        <w:t xml:space="preserve"> anvendes energiressourcen. </w:t>
      </w:r>
      <w:r>
        <w:t xml:space="preserve"> </w:t>
      </w:r>
    </w:p>
    <w:p w14:paraId="29B92B43" w14:textId="2F6AA9D0" w:rsidR="007E7B84" w:rsidRPr="00C6437E" w:rsidRDefault="007E7B84" w:rsidP="007E7B84">
      <w:pPr>
        <w:rPr>
          <w:i/>
        </w:rPr>
      </w:pPr>
      <w:r w:rsidRPr="00C6437E">
        <w:rPr>
          <w:i/>
        </w:rPr>
        <w:t>.</w:t>
      </w:r>
    </w:p>
    <w:p w14:paraId="3FBD6A74" w14:textId="77777777" w:rsidR="007E7B84" w:rsidRDefault="007E7B84" w:rsidP="007E7B84"/>
    <w:p w14:paraId="60A9B80F" w14:textId="6935C0A0" w:rsidR="007E7B84" w:rsidRPr="00976C41" w:rsidRDefault="007E7B84" w:rsidP="007E7B84">
      <w:pPr>
        <w:pStyle w:val="Blommeoverskrift3"/>
      </w:pPr>
      <w:bookmarkStart w:id="142" w:name="_Ref521066343"/>
      <w:bookmarkStart w:id="143" w:name="_Toc521101455"/>
      <w:bookmarkStart w:id="144" w:name="_Toc528821865"/>
      <w:bookmarkStart w:id="145" w:name="_Toc528821940"/>
      <w:bookmarkStart w:id="146" w:name="_Toc528822064"/>
      <w:bookmarkStart w:id="147" w:name="_Toc533165767"/>
      <w:r>
        <w:t>Vandforbrug</w:t>
      </w:r>
      <w:bookmarkEnd w:id="142"/>
      <w:bookmarkEnd w:id="143"/>
      <w:r w:rsidR="0054274E">
        <w:t xml:space="preserve"> (B8)</w:t>
      </w:r>
      <w:bookmarkEnd w:id="144"/>
      <w:bookmarkEnd w:id="145"/>
      <w:bookmarkEnd w:id="146"/>
      <w:bookmarkEnd w:id="147"/>
    </w:p>
    <w:p w14:paraId="2B635665" w14:textId="5DF2239C" w:rsidR="00D547E6" w:rsidRPr="00A732E2" w:rsidRDefault="0049287B" w:rsidP="007A6C8B">
      <w:r>
        <w:t>Hvor kommer vandet fra, og hvor meget bruges der. Forbruget kan illustreres i et skema –</w:t>
      </w:r>
      <w:r w:rsidR="00CB3FF7">
        <w:t xml:space="preserve"> </w:t>
      </w:r>
      <w:r w:rsidR="000A4A22">
        <w:t>dette kan f.eks. være</w:t>
      </w:r>
      <w:r w:rsidR="00D64FDC">
        <w:t xml:space="preserve"> relevant</w:t>
      </w:r>
      <w:r w:rsidR="000A4A22">
        <w:t>,</w:t>
      </w:r>
      <w:r w:rsidR="00D64FDC">
        <w:t xml:space="preserve"> hvis det er en hjælp i forhold til at beskrive</w:t>
      </w:r>
      <w:r w:rsidR="000A4A22">
        <w:t>,</w:t>
      </w:r>
      <w:r w:rsidR="00D64FDC">
        <w:t xml:space="preserve"> hvor det kan lade sig gøre at begrænse vandforbruget</w:t>
      </w:r>
      <w:r w:rsidR="000A4A22">
        <w:t>.</w:t>
      </w:r>
      <w:r>
        <w:t xml:space="preserve"> Til gengæld mindre relevant for mindre husdyrbrug uden særligt stort vandforbrug, f.eks. kun til vanding af dyrene.</w:t>
      </w:r>
      <w:r w:rsidR="000A4A22">
        <w:t xml:space="preserve"> </w:t>
      </w:r>
    </w:p>
    <w:p w14:paraId="4AED248C" w14:textId="18D1F18A" w:rsidR="00D547E6" w:rsidRPr="00C6437E" w:rsidRDefault="00D547E6">
      <w:pPr>
        <w:rPr>
          <w:i/>
        </w:rPr>
      </w:pPr>
    </w:p>
    <w:p w14:paraId="061084C5" w14:textId="768C793E" w:rsidR="007E7B84" w:rsidRDefault="007E7B84" w:rsidP="00C6437E">
      <w:pPr>
        <w:ind w:left="0"/>
        <w:rPr>
          <w:rFonts w:eastAsiaTheme="majorEastAsia" w:cs="Arial"/>
          <w:b/>
          <w:color w:val="215352"/>
          <w:sz w:val="28"/>
          <w:szCs w:val="26"/>
        </w:rPr>
      </w:pPr>
      <w:r w:rsidRPr="00D40868">
        <w:tab/>
      </w:r>
      <w:bookmarkStart w:id="148" w:name="_Ref504724957"/>
    </w:p>
    <w:p w14:paraId="4762C09E" w14:textId="2CC29045" w:rsidR="004420AA" w:rsidRDefault="007E7B84" w:rsidP="00C6437E">
      <w:pPr>
        <w:pStyle w:val="Blommeoverskrift2"/>
      </w:pPr>
      <w:bookmarkStart w:id="149" w:name="_Ref521099573"/>
      <w:bookmarkStart w:id="150" w:name="_Ref521099869"/>
      <w:bookmarkStart w:id="151" w:name="_Ref521100025"/>
      <w:bookmarkStart w:id="152" w:name="_Ref521100106"/>
      <w:bookmarkStart w:id="153" w:name="_Toc521101456"/>
      <w:bookmarkStart w:id="154" w:name="_Toc528821866"/>
      <w:bookmarkStart w:id="155" w:name="_Toc528821941"/>
      <w:bookmarkStart w:id="156" w:name="_Toc528822065"/>
      <w:bookmarkStart w:id="157" w:name="_Toc533165768"/>
      <w:r>
        <w:t>BAT-Ammoniakemission</w:t>
      </w:r>
      <w:bookmarkEnd w:id="148"/>
      <w:bookmarkEnd w:id="149"/>
      <w:bookmarkEnd w:id="150"/>
      <w:bookmarkEnd w:id="151"/>
      <w:bookmarkEnd w:id="152"/>
      <w:bookmarkEnd w:id="153"/>
      <w:bookmarkEnd w:id="154"/>
      <w:bookmarkEnd w:id="155"/>
      <w:bookmarkEnd w:id="156"/>
      <w:r w:rsidR="004420AA">
        <w:t xml:space="preserve"> (B9, C2)</w:t>
      </w:r>
      <w:bookmarkEnd w:id="157"/>
    </w:p>
    <w:p w14:paraId="0A43E7EC" w14:textId="1EDD5F88" w:rsidR="004420AA" w:rsidRPr="005F5DB0" w:rsidRDefault="005F5DB0" w:rsidP="00C6437E">
      <w:r w:rsidRPr="005F5DB0">
        <w:t>I dette afsnit redegøres der</w:t>
      </w:r>
      <w:r w:rsidR="004420AA" w:rsidRPr="005F5DB0">
        <w:t xml:space="preserve"> for</w:t>
      </w:r>
      <w:r w:rsidRPr="005F5DB0">
        <w:t>, hvordan husdyrbruget</w:t>
      </w:r>
      <w:r w:rsidR="004420AA" w:rsidRPr="005F5DB0">
        <w:t xml:space="preserve"> har valgt indretning og drift i forhold bedst tilgængelig teknik (BAT) med henblik på reduktion af ammoniakemission. </w:t>
      </w:r>
    </w:p>
    <w:p w14:paraId="2AE35326" w14:textId="77777777" w:rsidR="004420AA" w:rsidRDefault="004420AA" w:rsidP="00C6437E"/>
    <w:p w14:paraId="3026DB12" w14:textId="77777777" w:rsidR="007E7B84" w:rsidRDefault="007E7B84" w:rsidP="007E7B84">
      <w:r>
        <w:rPr>
          <w:noProof/>
          <w:lang w:eastAsia="da-DK"/>
        </w:rPr>
        <w:drawing>
          <wp:inline distT="0" distB="0" distL="0" distR="0" wp14:anchorId="1D7CEB3A" wp14:editId="5C58CE56">
            <wp:extent cx="5400000" cy="1390060"/>
            <wp:effectExtent l="0" t="0" r="0" b="63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00" cy="1390060"/>
                    </a:xfrm>
                    <a:prstGeom prst="rect">
                      <a:avLst/>
                    </a:prstGeom>
                  </pic:spPr>
                </pic:pic>
              </a:graphicData>
            </a:graphic>
          </wp:inline>
        </w:drawing>
      </w:r>
    </w:p>
    <w:p w14:paraId="5DAF1D40" w14:textId="40957B2C" w:rsidR="007E7B84" w:rsidRDefault="002939B1" w:rsidP="007E7B84">
      <w:pPr>
        <w:pStyle w:val="Billedtekst"/>
      </w:pPr>
      <w:r>
        <w:t>Figur 3</w:t>
      </w:r>
      <w:r w:rsidR="00014D11">
        <w:t>. Samlet BAT</w:t>
      </w:r>
      <w:r w:rsidR="007E7B84">
        <w:t>-beregning og ammoniakemission.</w:t>
      </w:r>
    </w:p>
    <w:p w14:paraId="220206AE" w14:textId="77777777" w:rsidR="007E7B84" w:rsidRDefault="007E7B84" w:rsidP="007E7B84"/>
    <w:p w14:paraId="42C7004D" w14:textId="77777777" w:rsidR="007E7B84" w:rsidRPr="00C6437E" w:rsidRDefault="007E7B84" w:rsidP="007E7B84">
      <w:pPr>
        <w:rPr>
          <w:i/>
        </w:rPr>
      </w:pPr>
      <w:r w:rsidRPr="00C6437E">
        <w:rPr>
          <w:i/>
        </w:rPr>
        <w:t>Det samlede BAT-krav er i Husdyrgodkendelse.dk beregnet til 3.552 kg N/år og ammoniakemissionen er på 3.552 kg N/år, dermed er det vejledende emissionsniveau overholdt med 0 kg N/år.</w:t>
      </w:r>
    </w:p>
    <w:p w14:paraId="67636190" w14:textId="77777777" w:rsidR="007E7B84" w:rsidRDefault="007E7B84" w:rsidP="007E7B84"/>
    <w:p w14:paraId="6AA2B81D" w14:textId="77777777" w:rsidR="007E7B84" w:rsidRPr="00C6437E" w:rsidRDefault="007E7B84" w:rsidP="007E7B84">
      <w:pPr>
        <w:rPr>
          <w:i/>
        </w:rPr>
      </w:pPr>
      <w:r w:rsidRPr="00C6437E">
        <w:rPr>
          <w:i/>
        </w:rPr>
        <w:t>BAT-beregningen er baseret på følgende forudsætning om eksisterende og renoverede staldafsnit.</w:t>
      </w:r>
    </w:p>
    <w:p w14:paraId="7F7E1276" w14:textId="77777777" w:rsidR="007E7B84" w:rsidRPr="00C6437E" w:rsidRDefault="007E7B84" w:rsidP="007E7B84">
      <w:pPr>
        <w:rPr>
          <w:i/>
        </w:rPr>
      </w:pPr>
      <w:r w:rsidRPr="00C6437E">
        <w:rPr>
          <w:i/>
          <w:noProof/>
          <w:lang w:eastAsia="da-DK"/>
        </w:rPr>
        <w:lastRenderedPageBreak/>
        <w:drawing>
          <wp:inline distT="0" distB="0" distL="0" distR="0" wp14:anchorId="55F090E8" wp14:editId="08F4020E">
            <wp:extent cx="5400000" cy="2344781"/>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00" cy="2344781"/>
                    </a:xfrm>
                    <a:prstGeom prst="rect">
                      <a:avLst/>
                    </a:prstGeom>
                  </pic:spPr>
                </pic:pic>
              </a:graphicData>
            </a:graphic>
          </wp:inline>
        </w:drawing>
      </w:r>
    </w:p>
    <w:p w14:paraId="22974895" w14:textId="3ED5B1C8" w:rsidR="007E7B84" w:rsidRPr="00D547E6" w:rsidRDefault="00253AD2" w:rsidP="007E7B84">
      <w:pPr>
        <w:pStyle w:val="Billedtekst"/>
      </w:pPr>
      <w:r>
        <w:rPr>
          <w:noProof/>
        </w:rPr>
        <w:t xml:space="preserve">Figur 4 </w:t>
      </w:r>
      <w:r w:rsidR="007E7B84" w:rsidRPr="00D547E6">
        <w:t>Forudsætning for BAT-beregning.</w:t>
      </w:r>
    </w:p>
    <w:p w14:paraId="20C83E71" w14:textId="77777777" w:rsidR="007E7B84" w:rsidRPr="00C6437E" w:rsidRDefault="007E7B84" w:rsidP="007E7B84">
      <w:pPr>
        <w:rPr>
          <w:i/>
        </w:rPr>
      </w:pPr>
    </w:p>
    <w:p w14:paraId="3D104560" w14:textId="2F8A8B25" w:rsidR="007E7B84" w:rsidRPr="00C6437E" w:rsidRDefault="007E7B84" w:rsidP="007E7B84">
      <w:pPr>
        <w:rPr>
          <w:i/>
        </w:rPr>
      </w:pPr>
      <w:r w:rsidRPr="00C6437E">
        <w:rPr>
          <w:i/>
        </w:rPr>
        <w:t>Til reduktion af ammoniakemissionen er der indregnet, at de eksisterende gyllebeholdere overdækkes i ansøgt. Ammoniakfordampningen fra gylletanken halveres derved i forhold til naturligt flydelag.</w:t>
      </w:r>
    </w:p>
    <w:p w14:paraId="344242ED" w14:textId="77777777" w:rsidR="007E7B84" w:rsidRPr="00D30CB9" w:rsidRDefault="007E7B84" w:rsidP="007E7B84">
      <w:pPr>
        <w:ind w:left="0"/>
        <w:rPr>
          <w:sz w:val="24"/>
        </w:rPr>
      </w:pPr>
    </w:p>
    <w:p w14:paraId="6D0E49C6" w14:textId="483823CF" w:rsidR="007E7B84" w:rsidRPr="0056780C" w:rsidRDefault="007E7B84" w:rsidP="007E7B84">
      <w:pPr>
        <w:pStyle w:val="Blommeoverskrift2"/>
      </w:pPr>
      <w:bookmarkStart w:id="158" w:name="_Toc521101457"/>
      <w:bookmarkStart w:id="159" w:name="_Toc528821867"/>
      <w:bookmarkStart w:id="160" w:name="_Toc528821942"/>
      <w:bookmarkStart w:id="161" w:name="_Toc528822066"/>
      <w:bookmarkStart w:id="162" w:name="_Toc533165769"/>
      <w:r>
        <w:t>Grænseoverskridende virkninger</w:t>
      </w:r>
      <w:bookmarkEnd w:id="158"/>
      <w:r w:rsidR="0054274E">
        <w:t xml:space="preserve"> (B10)</w:t>
      </w:r>
      <w:bookmarkEnd w:id="159"/>
      <w:bookmarkEnd w:id="160"/>
      <w:bookmarkEnd w:id="161"/>
      <w:bookmarkEnd w:id="162"/>
    </w:p>
    <w:p w14:paraId="58311C4D" w14:textId="77777777" w:rsidR="007E7B84" w:rsidRPr="00C6437E" w:rsidRDefault="007E7B84" w:rsidP="007E7B84">
      <w:pPr>
        <w:rPr>
          <w:i/>
        </w:rPr>
      </w:pPr>
      <w:r w:rsidRPr="00C6437E">
        <w:rPr>
          <w:i/>
        </w:rPr>
        <w:t>Husdyrbruget ligger langt fra den danske grænse og en vurdering af indvirkning på miljøet i en anden stat finder ansøger ikke relevant.</w:t>
      </w:r>
    </w:p>
    <w:p w14:paraId="6F179B0C" w14:textId="77777777" w:rsidR="007E7B84" w:rsidRDefault="007E7B84" w:rsidP="007E7B84">
      <w:pPr>
        <w:ind w:left="0"/>
      </w:pPr>
    </w:p>
    <w:p w14:paraId="77A41CD5" w14:textId="2A7AF1A1" w:rsidR="007E7B84" w:rsidRDefault="007E7B84" w:rsidP="007E7B84">
      <w:pPr>
        <w:spacing w:before="0" w:after="160"/>
        <w:ind w:left="0"/>
        <w:rPr>
          <w:rFonts w:cs="Arial"/>
        </w:rPr>
      </w:pPr>
    </w:p>
    <w:p w14:paraId="25D6301D" w14:textId="77777777" w:rsidR="007E7B84" w:rsidRDefault="007E7B84" w:rsidP="007E7B84"/>
    <w:p w14:paraId="25009171" w14:textId="77777777" w:rsidR="007E7B84" w:rsidRDefault="007E7B84" w:rsidP="007E7B84"/>
    <w:p w14:paraId="21D86BC7" w14:textId="77777777" w:rsidR="007E7B84" w:rsidRDefault="007E7B84" w:rsidP="007E7B84"/>
    <w:p w14:paraId="06AB6EF6" w14:textId="77777777" w:rsidR="007E7B84" w:rsidRDefault="007E7B84" w:rsidP="007E7B84">
      <w:pPr>
        <w:pStyle w:val="Blommeoverskrift1"/>
        <w:numPr>
          <w:ilvl w:val="0"/>
          <w:numId w:val="0"/>
        </w:numPr>
        <w:ind w:left="720" w:hanging="720"/>
      </w:pPr>
    </w:p>
    <w:p w14:paraId="79CC99A6" w14:textId="77777777" w:rsidR="007E7B84" w:rsidRDefault="007E7B84" w:rsidP="007E7B84">
      <w:pPr>
        <w:spacing w:before="0" w:after="160"/>
        <w:ind w:left="0"/>
        <w:rPr>
          <w:rFonts w:eastAsiaTheme="majorEastAsia" w:cs="Arial"/>
          <w:b/>
          <w:color w:val="215352"/>
          <w:sz w:val="32"/>
          <w:szCs w:val="32"/>
        </w:rPr>
      </w:pPr>
      <w:r>
        <w:br w:type="page"/>
      </w:r>
    </w:p>
    <w:p w14:paraId="392F5DAE" w14:textId="3ACF61C2" w:rsidR="007E7B84" w:rsidRPr="00F141C3" w:rsidRDefault="00B637EE" w:rsidP="00F141C3">
      <w:pPr>
        <w:pStyle w:val="Blommeoverskrift1"/>
      </w:pPr>
      <w:bookmarkStart w:id="163" w:name="_Toc527701565"/>
      <w:bookmarkStart w:id="164" w:name="_Toc528821809"/>
      <w:bookmarkStart w:id="165" w:name="_Toc528821868"/>
      <w:bookmarkStart w:id="166" w:name="_Toc528821943"/>
      <w:bookmarkStart w:id="167" w:name="_Toc528821978"/>
      <w:bookmarkStart w:id="168" w:name="_Toc528822067"/>
      <w:bookmarkStart w:id="169" w:name="_Toc533165770"/>
      <w:r w:rsidRPr="00F141C3">
        <w:lastRenderedPageBreak/>
        <w:t>Projektets direkte og indirekte virkninger</w:t>
      </w:r>
      <w:r w:rsidR="00DC0A6E" w:rsidRPr="00F141C3">
        <w:t xml:space="preserve"> for miljø, natur og mennesker</w:t>
      </w:r>
      <w:r w:rsidR="00014D11">
        <w:t xml:space="preserve"> (</w:t>
      </w:r>
      <w:r w:rsidR="00AB406A" w:rsidRPr="00F141C3">
        <w:t>D)</w:t>
      </w:r>
      <w:r w:rsidR="00CB2F08" w:rsidRPr="00F141C3">
        <w:t xml:space="preserve"> og hvad der er gjort for at mindske virkningerne</w:t>
      </w:r>
      <w:r w:rsidR="0054274E">
        <w:t xml:space="preserve"> (D1c)</w:t>
      </w:r>
      <w:r w:rsidR="00CB2F08" w:rsidRPr="00F141C3">
        <w:t>.</w:t>
      </w:r>
      <w:bookmarkEnd w:id="163"/>
      <w:bookmarkEnd w:id="164"/>
      <w:bookmarkEnd w:id="165"/>
      <w:bookmarkEnd w:id="166"/>
      <w:bookmarkEnd w:id="167"/>
      <w:bookmarkEnd w:id="168"/>
      <w:bookmarkEnd w:id="169"/>
    </w:p>
    <w:p w14:paraId="54270BBD" w14:textId="2D9B4399" w:rsidR="00215B46" w:rsidRDefault="00215B46" w:rsidP="00BA4A6D">
      <w:r>
        <w:t>I dette afsnit redegøres for projektets direkte og indirekte virkning for miljø, natur og mennesker. Emissioner fra anlægget skal vurderes i forhold til netop den placering produktionen har og der skal redegøres for hv</w:t>
      </w:r>
      <w:r w:rsidR="001B2DBB">
        <w:t>ilke f</w:t>
      </w:r>
      <w:r w:rsidR="001B2DBB" w:rsidRPr="00A0018E">
        <w:t>oranstaltninger</w:t>
      </w:r>
      <w:r w:rsidR="002431A1">
        <w:t>,</w:t>
      </w:r>
      <w:r w:rsidR="001B2DBB" w:rsidRPr="00A0018E">
        <w:t xml:space="preserve"> der påtænkes truffet for at undgå, forebygge eller begrænse og om muligt neutralisere forventede væsentlige skadelige indvirkninger på miljøet</w:t>
      </w:r>
      <w:r w:rsidR="001B2DBB">
        <w:t>.</w:t>
      </w:r>
      <w:r w:rsidR="002431A1">
        <w:t xml:space="preserve"> </w:t>
      </w:r>
      <w:r w:rsidR="00AB406A" w:rsidRPr="00BA4A6D">
        <w:t>(Bilag 1D)</w:t>
      </w:r>
      <w:r w:rsidR="00CB347A">
        <w:t>. Konsulenten kan også foreslå egenkontrolvilkår (B7), for at sikre efterlevelse af de foranstaltninger der træffes for at begrænse skadelige virkninger på miljø, natur og menneskers sundhed.</w:t>
      </w:r>
    </w:p>
    <w:p w14:paraId="2FB0433B" w14:textId="42DEFC6C" w:rsidR="00B637EE" w:rsidRDefault="00215B46" w:rsidP="00BA4A6D">
      <w:r>
        <w:t>Beskrivelserne og vurderingerne skal dække følgende emner (</w:t>
      </w:r>
      <w:r w:rsidR="002431A1">
        <w:t xml:space="preserve">Husdyrgodkendelsesbekendtgørelsens </w:t>
      </w:r>
      <w:r>
        <w:t>§ 4, stk. 6)</w:t>
      </w:r>
      <w:r w:rsidR="00B637EE">
        <w:t>:</w:t>
      </w:r>
    </w:p>
    <w:p w14:paraId="0F1E82CF" w14:textId="2385B4BD" w:rsidR="00B637EE" w:rsidRPr="00BA4A6D" w:rsidRDefault="0036047C" w:rsidP="00BA4A6D">
      <w:r>
        <w:t>D</w:t>
      </w:r>
      <w:r w:rsidR="00B637EE" w:rsidRPr="00BA4A6D">
        <w:t>et ansøgtes væsentlige direkte og indirekte virkninger i forhold til</w:t>
      </w:r>
    </w:p>
    <w:p w14:paraId="208D04E3" w14:textId="5B737D51" w:rsidR="00B637EE" w:rsidRPr="00BA4A6D" w:rsidRDefault="00B637EE" w:rsidP="00BA4A6D">
      <w:r w:rsidRPr="00BA4A6D">
        <w:t>1) </w:t>
      </w:r>
      <w:r w:rsidR="0036047C">
        <w:t>B</w:t>
      </w:r>
      <w:r w:rsidRPr="00BA4A6D">
        <w:t>efolkningen og menneskers sundhed,</w:t>
      </w:r>
    </w:p>
    <w:p w14:paraId="5D012918" w14:textId="789B7147" w:rsidR="00B637EE" w:rsidRPr="00BA4A6D" w:rsidRDefault="00B637EE" w:rsidP="00BA4A6D">
      <w:r w:rsidRPr="00BA4A6D">
        <w:t>2) </w:t>
      </w:r>
      <w:r w:rsidR="0036047C">
        <w:t>B</w:t>
      </w:r>
      <w:r w:rsidRPr="00BA4A6D">
        <w:t>iologisk mangfoldighed med særlig vægt på kategori 1- og 2-natur samt bilag IV-arter,</w:t>
      </w:r>
    </w:p>
    <w:p w14:paraId="10925324" w14:textId="7E559D5C" w:rsidR="00B637EE" w:rsidRPr="00BA4A6D" w:rsidRDefault="00B637EE" w:rsidP="00BA4A6D">
      <w:r w:rsidRPr="00BA4A6D">
        <w:t>3) </w:t>
      </w:r>
      <w:r w:rsidR="0036047C">
        <w:t>J</w:t>
      </w:r>
      <w:r w:rsidRPr="00BA4A6D">
        <w:t>ordarealer, jordbund, vand, luft og klima,</w:t>
      </w:r>
    </w:p>
    <w:p w14:paraId="588C4240" w14:textId="3582DA45" w:rsidR="00B637EE" w:rsidRPr="00BA4A6D" w:rsidRDefault="00B637EE" w:rsidP="00BA4A6D">
      <w:r w:rsidRPr="00BA4A6D">
        <w:t>4) </w:t>
      </w:r>
      <w:r w:rsidR="0036047C">
        <w:t>M</w:t>
      </w:r>
      <w:r w:rsidRPr="00BA4A6D">
        <w:t>aterielle goder, kulturarv og landskabet,</w:t>
      </w:r>
    </w:p>
    <w:p w14:paraId="17D6779B" w14:textId="77FC48AD" w:rsidR="00B637EE" w:rsidRPr="00BA4A6D" w:rsidRDefault="00B637EE" w:rsidP="00BA4A6D">
      <w:r w:rsidRPr="00BA4A6D">
        <w:t>5) </w:t>
      </w:r>
      <w:r w:rsidR="0036047C">
        <w:t>S</w:t>
      </w:r>
      <w:r w:rsidRPr="00BA4A6D">
        <w:t>amspillet mellem to, flere eller alle faktorer efter nr. 1-4 og</w:t>
      </w:r>
    </w:p>
    <w:p w14:paraId="19B72D6F" w14:textId="247D1D38" w:rsidR="00B637EE" w:rsidRPr="00BA4A6D" w:rsidRDefault="00B637EE" w:rsidP="00BA4A6D">
      <w:r w:rsidRPr="00BA4A6D">
        <w:t>6) </w:t>
      </w:r>
      <w:r w:rsidR="0036047C">
        <w:t>S</w:t>
      </w:r>
      <w:r w:rsidRPr="00BA4A6D">
        <w:t>årbarhed i forhold til risici for større ulykker eller katastrofer som følge af faktorerne efter nr. 1-5.</w:t>
      </w:r>
    </w:p>
    <w:p w14:paraId="6929B719" w14:textId="615E75B3" w:rsidR="007E7B84" w:rsidRDefault="00BA4A6D" w:rsidP="00BA4A6D">
      <w:r>
        <w:t>Vurderingen i m</w:t>
      </w:r>
      <w:r w:rsidR="007E7B84">
        <w:t xml:space="preserve">iljøkonsekvensrapporten tager udgangspunkt </w:t>
      </w:r>
      <w:r>
        <w:t xml:space="preserve">i </w:t>
      </w:r>
      <w:r w:rsidR="0036047C">
        <w:t>beskrivelsen</w:t>
      </w:r>
      <w:r w:rsidR="00BE0119">
        <w:t xml:space="preserve"> af det an</w:t>
      </w:r>
      <w:r>
        <w:t xml:space="preserve">søgte fra kapitel 3. </w:t>
      </w:r>
    </w:p>
    <w:p w14:paraId="602FC92C" w14:textId="4FFBB454" w:rsidR="00F141C3" w:rsidRDefault="00BA4A6D" w:rsidP="00F141C3">
      <w:r>
        <w:t xml:space="preserve">Parenteserne under overskifterne henviser til de berørte emner fra </w:t>
      </w:r>
      <w:r w:rsidR="00BE0119">
        <w:t xml:space="preserve">husdyrgodkendelsesbekendtgørelsens </w:t>
      </w:r>
      <w:r>
        <w:t xml:space="preserve">§ 4, stk. 6. </w:t>
      </w:r>
    </w:p>
    <w:p w14:paraId="7CB79970" w14:textId="77777777" w:rsidR="00BA4A6D" w:rsidRDefault="00BA4A6D" w:rsidP="00F141C3"/>
    <w:p w14:paraId="4774C484" w14:textId="6F99C8B4" w:rsidR="00F141C3" w:rsidRDefault="00276461" w:rsidP="00F141C3">
      <w:pPr>
        <w:pStyle w:val="Blommeoverskrift2"/>
      </w:pPr>
      <w:bookmarkStart w:id="170" w:name="_Toc528821869"/>
      <w:bookmarkStart w:id="171" w:name="_Toc528821944"/>
      <w:bookmarkStart w:id="172" w:name="_Toc528822068"/>
      <w:bookmarkStart w:id="173" w:name="_Toc533165771"/>
      <w:bookmarkStart w:id="174" w:name="_Ref504731376"/>
      <w:bookmarkStart w:id="175" w:name="_Ref504731383"/>
      <w:r w:rsidRPr="00F141C3">
        <w:t>Beliggenhed og bygningsændringer i forhold til landskab</w:t>
      </w:r>
      <w:r w:rsidR="0054274E">
        <w:t xml:space="preserve"> </w:t>
      </w:r>
      <w:r w:rsidR="00901104">
        <w:t xml:space="preserve">og Bilag IV arter </w:t>
      </w:r>
      <w:r w:rsidR="0054274E">
        <w:t>(D1c)</w:t>
      </w:r>
      <w:bookmarkEnd w:id="170"/>
      <w:bookmarkEnd w:id="171"/>
      <w:bookmarkEnd w:id="172"/>
      <w:bookmarkEnd w:id="173"/>
    </w:p>
    <w:p w14:paraId="741CC35C" w14:textId="65A3DC62" w:rsidR="00215B46" w:rsidRDefault="00EE5F81" w:rsidP="00BA4A6D">
      <w:r w:rsidRPr="00EE5F81">
        <w:t>(bilag IV arter, kulturarv og landskabet)</w:t>
      </w:r>
    </w:p>
    <w:p w14:paraId="03679EE7" w14:textId="3F09B321" w:rsidR="008E4A25" w:rsidRPr="00BA4A6D" w:rsidRDefault="00B81A0F" w:rsidP="00BA4A6D">
      <w:pPr>
        <w:rPr>
          <w:b/>
          <w:i/>
        </w:rPr>
      </w:pPr>
      <w:r w:rsidRPr="006E158B">
        <w:t>Her skal der foretages en landskabsvurdering, f.eks.:</w:t>
      </w:r>
      <w:r w:rsidRPr="00BA4A6D">
        <w:rPr>
          <w:i/>
        </w:rPr>
        <w:t xml:space="preserve"> den nye slagtesvinestald er placeret bag den eksisterende maskinlade, så de</w:t>
      </w:r>
      <w:r w:rsidR="0039571D">
        <w:rPr>
          <w:i/>
        </w:rPr>
        <w:t>t visuelle udtryk fra vejen er</w:t>
      </w:r>
      <w:r w:rsidRPr="00BA4A6D">
        <w:rPr>
          <w:i/>
        </w:rPr>
        <w:t>…</w:t>
      </w:r>
      <w:r w:rsidR="0039571D">
        <w:rPr>
          <w:i/>
        </w:rPr>
        <w:t xml:space="preserve"> </w:t>
      </w:r>
      <w:r w:rsidRPr="00BA4A6D">
        <w:rPr>
          <w:i/>
        </w:rPr>
        <w:t>fra x nabo vil den nye xx stald være xxxx….</w:t>
      </w:r>
    </w:p>
    <w:p w14:paraId="1DF6B9C4" w14:textId="3EE520F6" w:rsidR="00B81A0F" w:rsidRPr="00BA4A6D" w:rsidRDefault="00B81A0F" w:rsidP="00BA4A6D">
      <w:pPr>
        <w:rPr>
          <w:b/>
          <w:i/>
        </w:rPr>
      </w:pPr>
      <w:r w:rsidRPr="00BA4A6D">
        <w:rPr>
          <w:i/>
        </w:rPr>
        <w:t>For at indpasse bedst muligt i landskabet</w:t>
      </w:r>
      <w:r w:rsidR="00985FDE" w:rsidRPr="00BA4A6D">
        <w:rPr>
          <w:i/>
        </w:rPr>
        <w:t xml:space="preserve"> bliver der etableret afskærmende beplantning i grupper syd/nord/vest/øst for stald yyyy. Den nye kornsilo er placeret i tilknytning til andre bygninger og er kun xx meter højere. </w:t>
      </w:r>
    </w:p>
    <w:p w14:paraId="6E508080" w14:textId="6ED6B74C" w:rsidR="00CB2F08" w:rsidRPr="00BA4A6D" w:rsidRDefault="00985FDE" w:rsidP="00BA4A6D">
      <w:pPr>
        <w:rPr>
          <w:b/>
          <w:i/>
        </w:rPr>
      </w:pPr>
      <w:r w:rsidRPr="00BA4A6D">
        <w:rPr>
          <w:i/>
        </w:rPr>
        <w:t>På grund af bygningerne</w:t>
      </w:r>
      <w:r w:rsidR="00C37B57">
        <w:rPr>
          <w:i/>
        </w:rPr>
        <w:t>s</w:t>
      </w:r>
      <w:r w:rsidRPr="00BA4A6D">
        <w:rPr>
          <w:i/>
        </w:rPr>
        <w:t xml:space="preserve"> afdæmpede farve, den afskærmende beplantning og den relative lange afstand til naboer mod vest/</w:t>
      </w:r>
      <w:r w:rsidR="00C37B57">
        <w:rPr>
          <w:i/>
        </w:rPr>
        <w:t>ø</w:t>
      </w:r>
      <w:r w:rsidRPr="00BA4A6D">
        <w:rPr>
          <w:i/>
        </w:rPr>
        <w:t>st/xx/yy vurderer ansøger at den ansøgte udvidelse ikke vil skæmme landskabsoplevelsen, hverken for forbipasserende eller naboer.</w:t>
      </w:r>
      <w:r w:rsidR="00CB2F08" w:rsidRPr="00BA4A6D">
        <w:rPr>
          <w:i/>
        </w:rPr>
        <w:t xml:space="preserve"> </w:t>
      </w:r>
    </w:p>
    <w:p w14:paraId="36BC26C5" w14:textId="77777777" w:rsidR="00CB2F08" w:rsidRPr="00BA4A6D" w:rsidRDefault="00CB2F08" w:rsidP="00BA4A6D">
      <w:pPr>
        <w:rPr>
          <w:b/>
          <w:i/>
        </w:rPr>
      </w:pPr>
      <w:r w:rsidRPr="00BA4A6D">
        <w:rPr>
          <w:i/>
        </w:rPr>
        <w:t>Ved at indpasse det nye byggeri på denne måde forebygges og afhjælpes uheldige landskabsoplevelser ved byggeriet.</w:t>
      </w:r>
    </w:p>
    <w:p w14:paraId="772E5627" w14:textId="221585C2" w:rsidR="00985FDE" w:rsidRPr="006E158B" w:rsidRDefault="00CB2F08" w:rsidP="00BA4A6D">
      <w:pPr>
        <w:rPr>
          <w:b/>
        </w:rPr>
      </w:pPr>
      <w:r w:rsidRPr="006E158B">
        <w:t>Evt. noget med bilag IV arter tilknyttet byggeriet</w:t>
      </w:r>
      <w:r w:rsidR="0036146F" w:rsidRPr="006E158B">
        <w:t>, f.eks. flagermus</w:t>
      </w:r>
      <w:r w:rsidR="006E158B">
        <w:t>.</w:t>
      </w:r>
    </w:p>
    <w:p w14:paraId="47AC1FBC" w14:textId="77777777" w:rsidR="00985FDE" w:rsidRPr="00B81A0F" w:rsidRDefault="00985FDE" w:rsidP="008E4A25">
      <w:pPr>
        <w:pStyle w:val="Blommeoverskrift2"/>
        <w:numPr>
          <w:ilvl w:val="0"/>
          <w:numId w:val="0"/>
        </w:numPr>
        <w:ind w:left="1288"/>
        <w:rPr>
          <w:b w:val="0"/>
          <w:i/>
          <w:sz w:val="20"/>
          <w:szCs w:val="20"/>
        </w:rPr>
      </w:pPr>
    </w:p>
    <w:p w14:paraId="5A4A9309" w14:textId="3D78C371" w:rsidR="00F141C3" w:rsidRPr="00F141C3" w:rsidRDefault="008E4A25" w:rsidP="00F141C3">
      <w:pPr>
        <w:pStyle w:val="Blommeoverskrift2"/>
      </w:pPr>
      <w:bookmarkStart w:id="176" w:name="_Toc528821870"/>
      <w:bookmarkStart w:id="177" w:name="_Toc528821945"/>
      <w:bookmarkStart w:id="178" w:name="_Toc528822069"/>
      <w:bookmarkStart w:id="179" w:name="_Toc533165772"/>
      <w:r w:rsidRPr="00F141C3">
        <w:t>Begrænsning af ammoniakemission</w:t>
      </w:r>
      <w:r w:rsidR="00985FDE" w:rsidRPr="00F141C3">
        <w:t xml:space="preserve"> </w:t>
      </w:r>
      <w:r w:rsidR="008126CB">
        <w:t>(</w:t>
      </w:r>
      <w:r w:rsidR="008126CB" w:rsidRPr="00210B50">
        <w:rPr>
          <w:lang w:val="en-US"/>
        </w:rPr>
        <w:t>D1c</w:t>
      </w:r>
      <w:r w:rsidR="008126CB">
        <w:rPr>
          <w:lang w:val="en-US"/>
        </w:rPr>
        <w:t>)</w:t>
      </w:r>
      <w:bookmarkEnd w:id="176"/>
      <w:bookmarkEnd w:id="177"/>
      <w:bookmarkEnd w:id="178"/>
      <w:bookmarkEnd w:id="179"/>
    </w:p>
    <w:p w14:paraId="6FCB781C" w14:textId="4E19C734" w:rsidR="008E4A25" w:rsidRPr="005F5DB0" w:rsidRDefault="005F5DB0" w:rsidP="00BA4A6D">
      <w:pPr>
        <w:rPr>
          <w:b/>
        </w:rPr>
      </w:pPr>
      <w:r>
        <w:t>(menneskers sundhed, luft</w:t>
      </w:r>
      <w:r w:rsidR="00985FDE" w:rsidRPr="005F5DB0">
        <w:t>)</w:t>
      </w:r>
    </w:p>
    <w:p w14:paraId="64027709" w14:textId="4A9D67DA" w:rsidR="006E158B" w:rsidRDefault="00BC63DF" w:rsidP="00BA4A6D">
      <w:pPr>
        <w:rPr>
          <w:i/>
        </w:rPr>
      </w:pPr>
      <w:r w:rsidRPr="006E158B">
        <w:t>Her vurdere</w:t>
      </w:r>
      <w:r w:rsidR="0039571D">
        <w:t>r</w:t>
      </w:r>
      <w:r w:rsidRPr="006E158B">
        <w:t xml:space="preserve"> konsulenten a</w:t>
      </w:r>
      <w:r w:rsidR="00985FDE" w:rsidRPr="006E158B">
        <w:t>mmoniak</w:t>
      </w:r>
      <w:r w:rsidRPr="006E158B">
        <w:t xml:space="preserve">emissionen fra anlægget, og om ansøgningen </w:t>
      </w:r>
      <w:r w:rsidR="00985FDE" w:rsidRPr="006E158B">
        <w:t>overholder de krav der er til den bedste anvendelige teknik</w:t>
      </w:r>
      <w:r w:rsidR="00985FDE" w:rsidRPr="00BA4A6D">
        <w:rPr>
          <w:i/>
        </w:rPr>
        <w:t xml:space="preserve">. I lovgivningen er der faste krav hertil, som sikrer at husdyrbrug vælger </w:t>
      </w:r>
      <w:r w:rsidR="00385E40">
        <w:rPr>
          <w:i/>
        </w:rPr>
        <w:t xml:space="preserve">et staldsystem eller en teknologi blandt de </w:t>
      </w:r>
      <w:r w:rsidR="00985FDE" w:rsidRPr="006E158B">
        <w:rPr>
          <w:i/>
        </w:rPr>
        <w:t>bedste tilgængelige</w:t>
      </w:r>
      <w:r w:rsidR="00385E40">
        <w:rPr>
          <w:i/>
        </w:rPr>
        <w:t>,</w:t>
      </w:r>
      <w:r w:rsidR="00985FDE" w:rsidRPr="006E158B">
        <w:rPr>
          <w:i/>
        </w:rPr>
        <w:t xml:space="preserve"> for at begrænse ammoniakudledningen fra husdyrbruget. </w:t>
      </w:r>
    </w:p>
    <w:p w14:paraId="3947B931" w14:textId="70B040C2" w:rsidR="008E4A25" w:rsidRDefault="00883B98" w:rsidP="00BA4A6D">
      <w:pPr>
        <w:rPr>
          <w:i/>
        </w:rPr>
      </w:pPr>
      <w:r w:rsidRPr="006E158B">
        <w:rPr>
          <w:i/>
        </w:rPr>
        <w:t>De BAT-krav</w:t>
      </w:r>
      <w:r w:rsidR="006E158B">
        <w:rPr>
          <w:i/>
        </w:rPr>
        <w:t>,</w:t>
      </w:r>
      <w:r w:rsidRPr="006E158B">
        <w:rPr>
          <w:i/>
        </w:rPr>
        <w:t xml:space="preserve"> der stilles til husdyrbrugene</w:t>
      </w:r>
      <w:r w:rsidR="002431A1">
        <w:rPr>
          <w:i/>
        </w:rPr>
        <w:t>,</w:t>
      </w:r>
      <w:r w:rsidRPr="006E158B">
        <w:rPr>
          <w:i/>
        </w:rPr>
        <w:t xml:space="preserve"> bidrager til</w:t>
      </w:r>
      <w:r w:rsidR="002431A1">
        <w:rPr>
          <w:i/>
        </w:rPr>
        <w:t>,</w:t>
      </w:r>
      <w:r w:rsidR="002B5F0A" w:rsidRPr="006E158B">
        <w:rPr>
          <w:i/>
        </w:rPr>
        <w:t xml:space="preserve"> </w:t>
      </w:r>
      <w:r w:rsidR="002550E2" w:rsidRPr="006E158B">
        <w:rPr>
          <w:i/>
        </w:rPr>
        <w:t xml:space="preserve">at </w:t>
      </w:r>
      <w:r w:rsidR="002B5F0A" w:rsidRPr="006E158B">
        <w:rPr>
          <w:i/>
        </w:rPr>
        <w:t>målet</w:t>
      </w:r>
      <w:r w:rsidRPr="006E158B">
        <w:rPr>
          <w:i/>
        </w:rPr>
        <w:t xml:space="preserve"> </w:t>
      </w:r>
      <w:r w:rsidR="002550E2" w:rsidRPr="006E158B">
        <w:rPr>
          <w:i/>
        </w:rPr>
        <w:t>for fald i</w:t>
      </w:r>
      <w:r w:rsidRPr="006E158B">
        <w:rPr>
          <w:i/>
        </w:rPr>
        <w:t xml:space="preserve"> ammoniakemissionen i</w:t>
      </w:r>
      <w:r w:rsidR="00985FDE" w:rsidRPr="00BA4A6D">
        <w:rPr>
          <w:i/>
        </w:rPr>
        <w:t xml:space="preserve"> </w:t>
      </w:r>
      <w:r w:rsidR="002B5F0A" w:rsidRPr="00BA4A6D">
        <w:rPr>
          <w:i/>
        </w:rPr>
        <w:t>DK</w:t>
      </w:r>
      <w:r w:rsidR="002550E2" w:rsidRPr="00BA4A6D">
        <w:rPr>
          <w:i/>
        </w:rPr>
        <w:t xml:space="preserve"> nås og at den sundhedspåvirkning ammoniak afstedkommer derme</w:t>
      </w:r>
      <w:r w:rsidR="0065636D" w:rsidRPr="00BA4A6D">
        <w:rPr>
          <w:i/>
        </w:rPr>
        <w:t>d imødegås.</w:t>
      </w:r>
      <w:r w:rsidR="006E158B">
        <w:rPr>
          <w:i/>
        </w:rPr>
        <w:t xml:space="preserve"> </w:t>
      </w:r>
      <w:r w:rsidR="00385E40">
        <w:rPr>
          <w:i/>
        </w:rPr>
        <w:t>Når</w:t>
      </w:r>
      <w:r w:rsidR="0036146F">
        <w:rPr>
          <w:i/>
        </w:rPr>
        <w:t xml:space="preserve"> ammoniakudledningen</w:t>
      </w:r>
      <w:r w:rsidR="00385E40">
        <w:rPr>
          <w:i/>
        </w:rPr>
        <w:t xml:space="preserve"> begrænses</w:t>
      </w:r>
      <w:r w:rsidR="00ED0B1D">
        <w:rPr>
          <w:i/>
        </w:rPr>
        <w:t>,</w:t>
      </w:r>
      <w:r w:rsidR="0036146F">
        <w:rPr>
          <w:i/>
        </w:rPr>
        <w:t xml:space="preserve"> bidrager</w:t>
      </w:r>
      <w:r w:rsidR="00385E40">
        <w:rPr>
          <w:i/>
        </w:rPr>
        <w:t xml:space="preserve"> det</w:t>
      </w:r>
      <w:r w:rsidR="0036146F">
        <w:rPr>
          <w:i/>
        </w:rPr>
        <w:t xml:space="preserve"> også til en generel bedre beskyttelse af ammoniakfølsom natur, da baggrundsbelastninge</w:t>
      </w:r>
      <w:r w:rsidR="00385E40">
        <w:rPr>
          <w:i/>
        </w:rPr>
        <w:t>r</w:t>
      </w:r>
      <w:r w:rsidR="0036146F">
        <w:rPr>
          <w:i/>
        </w:rPr>
        <w:t xml:space="preserve"> hertil </w:t>
      </w:r>
      <w:r w:rsidR="00385E40">
        <w:rPr>
          <w:i/>
        </w:rPr>
        <w:t>begrænses</w:t>
      </w:r>
      <w:r w:rsidR="00ED0B1D">
        <w:rPr>
          <w:i/>
        </w:rPr>
        <w:t>…</w:t>
      </w:r>
    </w:p>
    <w:p w14:paraId="340550B9" w14:textId="77777777" w:rsidR="002431A1" w:rsidRPr="00BA4A6D" w:rsidRDefault="002431A1" w:rsidP="00BA4A6D">
      <w:pPr>
        <w:rPr>
          <w:b/>
          <w:i/>
        </w:rPr>
      </w:pPr>
    </w:p>
    <w:p w14:paraId="2DF39269" w14:textId="45F72971" w:rsidR="00F141C3" w:rsidRPr="00F141C3" w:rsidRDefault="008E4A25" w:rsidP="00F141C3">
      <w:pPr>
        <w:pStyle w:val="Blommeoverskrift2"/>
      </w:pPr>
      <w:bookmarkStart w:id="180" w:name="_Toc528821871"/>
      <w:bookmarkStart w:id="181" w:name="_Toc528821946"/>
      <w:bookmarkStart w:id="182" w:name="_Toc528822070"/>
      <w:bookmarkStart w:id="183" w:name="_Toc533165773"/>
      <w:r w:rsidRPr="00F141C3">
        <w:t>Afsætning af ammoniak til nærliggende natur</w:t>
      </w:r>
      <w:r w:rsidR="00FF7DCA" w:rsidRPr="00F141C3">
        <w:t xml:space="preserve"> </w:t>
      </w:r>
      <w:r w:rsidR="008126CB">
        <w:t>(B5, D1c)</w:t>
      </w:r>
      <w:bookmarkEnd w:id="180"/>
      <w:bookmarkEnd w:id="181"/>
      <w:bookmarkEnd w:id="182"/>
      <w:bookmarkEnd w:id="183"/>
    </w:p>
    <w:p w14:paraId="772C271C" w14:textId="3E42C32A" w:rsidR="00276461" w:rsidRPr="002B5F0A" w:rsidRDefault="00FF7DCA" w:rsidP="00BA4A6D">
      <w:r>
        <w:t>(</w:t>
      </w:r>
      <w:r w:rsidR="00C37B57">
        <w:t>B</w:t>
      </w:r>
      <w:r w:rsidR="002B5F0A" w:rsidRPr="002B5F0A">
        <w:t>iologisk mangfoldighed med særlig vægt på kategori 1- og 2-natur samt bilag IV-arter</w:t>
      </w:r>
      <w:r w:rsidR="002B5F0A">
        <w:t>)</w:t>
      </w:r>
    </w:p>
    <w:p w14:paraId="0C79D724" w14:textId="10FEE135" w:rsidR="00BA4A6D" w:rsidRPr="006E158B" w:rsidRDefault="00E75185" w:rsidP="00BA4A6D">
      <w:r w:rsidRPr="006E158B">
        <w:t>Her vurdere</w:t>
      </w:r>
      <w:r w:rsidR="00D878E9" w:rsidRPr="006E158B">
        <w:t>r</w:t>
      </w:r>
      <w:r w:rsidRPr="006E158B">
        <w:t xml:space="preserve"> konsulenten hvilke </w:t>
      </w:r>
      <w:r w:rsidR="00D878E9" w:rsidRPr="006E158B">
        <w:t>påvirkninger udvidelsen/ændringen/etableringen</w:t>
      </w:r>
      <w:r w:rsidR="006E158B">
        <w:t xml:space="preserve"> har på nærliggende natur og </w:t>
      </w:r>
      <w:r w:rsidR="00863B9C">
        <w:t>at</w:t>
      </w:r>
      <w:r w:rsidR="006E158B">
        <w:t xml:space="preserve"> de faste grænser for totaldepositionen til kategori 1 og 2 natur overholdes.</w:t>
      </w:r>
      <w:r w:rsidR="00CF0EA0">
        <w:t xml:space="preserve"> </w:t>
      </w:r>
    </w:p>
    <w:p w14:paraId="577E19D2" w14:textId="6EEC407A" w:rsidR="00BA4A6D" w:rsidRPr="00385E40" w:rsidRDefault="00EA0249" w:rsidP="00BA4A6D">
      <w:r w:rsidRPr="006E158B">
        <w:t>Er der tale om merdeposition til et kategori 3 areal på over 1 kg, skal der foretages en vurdering af om kategori 3 arealet kan tåle denne merpåvirkning uden at ændre tilstand. D</w:t>
      </w:r>
      <w:r w:rsidR="002550E2" w:rsidRPr="006E158B">
        <w:t>ette vil afhænge af områdets sårbarhed/tålegrænse og af den baggrundsbelastning, der er i området. Data om naturarealet kan findes på Danmarks Miljøportal og ved henvendelse til kommunen. Områdets baggrundsbelastning er opgjort i 1 km</w:t>
      </w:r>
      <w:r w:rsidR="002550E2" w:rsidRPr="006E158B">
        <w:rPr>
          <w:vertAlign w:val="superscript"/>
        </w:rPr>
        <w:t>2</w:t>
      </w:r>
      <w:r w:rsidR="002550E2" w:rsidRPr="006E158B">
        <w:t xml:space="preserve">grid og </w:t>
      </w:r>
      <w:r w:rsidR="00385E40">
        <w:t>data o</w:t>
      </w:r>
      <w:r w:rsidR="00C7641E">
        <w:t>pdateres af Aarhus Universitet.</w:t>
      </w:r>
      <w:r w:rsidR="00C7641E">
        <w:br/>
      </w:r>
      <w:r w:rsidR="00385E40" w:rsidRPr="00385E40">
        <w:rPr>
          <w:b/>
        </w:rPr>
        <w:t>(Miljøstyrelsen vil vejlede nærmere om hvordan naturdata indhentes og hvordan tilgængelig viden om baggrundsbelastning skal anvendes)</w:t>
      </w:r>
      <w:r w:rsidR="00385E40">
        <w:rPr>
          <w:b/>
        </w:rPr>
        <w:t>.</w:t>
      </w:r>
    </w:p>
    <w:p w14:paraId="4F167746" w14:textId="77777777" w:rsidR="00885A7B" w:rsidRDefault="00885A7B" w:rsidP="00885A7B">
      <w:pPr>
        <w:spacing w:before="0"/>
        <w:rPr>
          <w:i/>
          <w:szCs w:val="20"/>
        </w:rPr>
      </w:pPr>
    </w:p>
    <w:p w14:paraId="067B9BD9" w14:textId="29A552E5" w:rsidR="00885A7B" w:rsidRDefault="00885A7B" w:rsidP="00885A7B">
      <w:pPr>
        <w:spacing w:before="0"/>
        <w:rPr>
          <w:i/>
          <w:szCs w:val="20"/>
        </w:rPr>
      </w:pPr>
      <w:r w:rsidRPr="002B19A7">
        <w:rPr>
          <w:i/>
          <w:szCs w:val="20"/>
        </w:rPr>
        <w:t>XX konsulent har indhentet data om heden/overdrevet/mosen/skoven hos kommunen/på Danmarks Miljøportal mm. Data viser at naturtypen</w:t>
      </w:r>
      <w:r w:rsidR="00C7641E">
        <w:rPr>
          <w:i/>
          <w:szCs w:val="20"/>
        </w:rPr>
        <w:t xml:space="preserve"> er mindre ammoniakfølsom fordi..</w:t>
      </w:r>
      <w:r w:rsidRPr="002B19A7">
        <w:rPr>
          <w:i/>
          <w:szCs w:val="20"/>
        </w:rPr>
        <w:t>.</w:t>
      </w:r>
    </w:p>
    <w:p w14:paraId="722F9A6D" w14:textId="77777777" w:rsidR="006E158B" w:rsidRDefault="006E158B" w:rsidP="00885A7B">
      <w:pPr>
        <w:spacing w:before="0"/>
        <w:rPr>
          <w:i/>
          <w:szCs w:val="20"/>
        </w:rPr>
      </w:pPr>
    </w:p>
    <w:p w14:paraId="274448C7" w14:textId="0C90219A" w:rsidR="006E158B" w:rsidRPr="00E95ADF" w:rsidRDefault="006E158B" w:rsidP="00885A7B">
      <w:pPr>
        <w:spacing w:before="0"/>
        <w:rPr>
          <w:szCs w:val="20"/>
        </w:rPr>
      </w:pPr>
      <w:r w:rsidRPr="00E95ADF">
        <w:rPr>
          <w:szCs w:val="20"/>
        </w:rPr>
        <w:t>Risiko for påvirkning af nærliggende naturområder</w:t>
      </w:r>
      <w:r w:rsidR="00385E40">
        <w:rPr>
          <w:szCs w:val="20"/>
        </w:rPr>
        <w:t>,</w:t>
      </w:r>
      <w:r w:rsidRPr="00E95ADF">
        <w:rPr>
          <w:szCs w:val="20"/>
        </w:rPr>
        <w:t xml:space="preserve"> hvor der er tilknyttet bilag IV arter</w:t>
      </w:r>
      <w:r w:rsidR="00E95ADF" w:rsidRPr="00E95ADF">
        <w:rPr>
          <w:szCs w:val="20"/>
        </w:rPr>
        <w:t xml:space="preserve"> og betydningen heraf</w:t>
      </w:r>
      <w:r w:rsidR="00385E40">
        <w:rPr>
          <w:szCs w:val="20"/>
        </w:rPr>
        <w:t xml:space="preserve"> vurderes</w:t>
      </w:r>
      <w:r w:rsidR="00E95ADF" w:rsidRPr="00E95ADF">
        <w:rPr>
          <w:szCs w:val="20"/>
        </w:rPr>
        <w:t>.</w:t>
      </w:r>
    </w:p>
    <w:p w14:paraId="5827B5F0" w14:textId="77777777" w:rsidR="00885A7B" w:rsidRPr="00BC63DF" w:rsidRDefault="00885A7B" w:rsidP="00BA4A6D">
      <w:pPr>
        <w:rPr>
          <w:i/>
        </w:rPr>
      </w:pPr>
    </w:p>
    <w:p w14:paraId="7F40787F" w14:textId="38933191" w:rsidR="00F141C3" w:rsidRPr="00F141C3" w:rsidRDefault="008E4A25" w:rsidP="00BA4A6D">
      <w:pPr>
        <w:pStyle w:val="Blommeoverskrift2"/>
      </w:pPr>
      <w:bookmarkStart w:id="184" w:name="_Toc528821872"/>
      <w:bookmarkStart w:id="185" w:name="_Toc528821947"/>
      <w:bookmarkStart w:id="186" w:name="_Toc528822071"/>
      <w:bookmarkStart w:id="187" w:name="_Toc533165774"/>
      <w:r w:rsidRPr="00F141C3">
        <w:t>Lugtgener for omboende</w:t>
      </w:r>
      <w:r w:rsidR="0065636D" w:rsidRPr="00F141C3">
        <w:t xml:space="preserve"> </w:t>
      </w:r>
      <w:r w:rsidR="0054274E">
        <w:t>(D1c)</w:t>
      </w:r>
      <w:bookmarkEnd w:id="184"/>
      <w:bookmarkEnd w:id="185"/>
      <w:bookmarkEnd w:id="186"/>
      <w:bookmarkEnd w:id="187"/>
    </w:p>
    <w:p w14:paraId="22D44D1E" w14:textId="2245F2F5" w:rsidR="00276461" w:rsidRPr="00185D95" w:rsidRDefault="0065636D" w:rsidP="00BC63DF">
      <w:r w:rsidRPr="00185D95">
        <w:t>(</w:t>
      </w:r>
      <w:r w:rsidR="00C37B57">
        <w:t>M</w:t>
      </w:r>
      <w:r w:rsidRPr="00185D95">
        <w:t>enneskers sundhed/gene).</w:t>
      </w:r>
    </w:p>
    <w:p w14:paraId="3D7E6546" w14:textId="11C53082" w:rsidR="0065636D" w:rsidRPr="00E95ADF" w:rsidRDefault="0065636D" w:rsidP="00BC63DF">
      <w:pPr>
        <w:rPr>
          <w:b/>
        </w:rPr>
      </w:pPr>
      <w:r w:rsidRPr="00E95ADF">
        <w:t xml:space="preserve">Her vurderer konsulenten om genekriterierne er </w:t>
      </w:r>
      <w:r w:rsidR="00185D95" w:rsidRPr="00E95ADF">
        <w:t>overholdt, om der sker en forøgelse af generne og hvordan ansøger vil forsøge at imødegå gener f</w:t>
      </w:r>
      <w:r w:rsidR="00BF0604" w:rsidRPr="00E95ADF">
        <w:t>ra</w:t>
      </w:r>
      <w:r w:rsidR="00185D95" w:rsidRPr="00E95ADF">
        <w:t xml:space="preserve"> lugt</w:t>
      </w:r>
      <w:r w:rsidR="00CB2F08" w:rsidRPr="00E95ADF">
        <w:t xml:space="preserve"> (management)</w:t>
      </w:r>
      <w:r w:rsidR="00185D95" w:rsidRPr="00E95ADF">
        <w:t>. Ved brug af OML redegøres herfor og ved brug af 50</w:t>
      </w:r>
      <w:r w:rsidR="00C37B57" w:rsidRPr="00E95ADF">
        <w:t xml:space="preserve"> %-</w:t>
      </w:r>
      <w:r w:rsidR="00185D95" w:rsidRPr="00E95ADF">
        <w:t>reglen argumenteres for</w:t>
      </w:r>
      <w:r w:rsidR="0013432F" w:rsidRPr="00E95ADF">
        <w:t>,</w:t>
      </w:r>
      <w:r w:rsidR="00185D95" w:rsidRPr="00E95ADF">
        <w:t xml:space="preserve"> hvorfor det i dette specifikke tilfælde bør resultere i en godkendelse af brug af 50</w:t>
      </w:r>
      <w:r w:rsidR="00C37B57" w:rsidRPr="00E95ADF">
        <w:t xml:space="preserve"> </w:t>
      </w:r>
      <w:r w:rsidR="00185D95" w:rsidRPr="00E95ADF">
        <w:t>%</w:t>
      </w:r>
      <w:r w:rsidR="00C37B57" w:rsidRPr="00E95ADF">
        <w:t>-</w:t>
      </w:r>
      <w:r w:rsidR="00185D95" w:rsidRPr="00E95ADF">
        <w:t>reglen (der kan med fordel ske en drøftelse med kommunen herom inden)</w:t>
      </w:r>
      <w:r w:rsidR="00E95ADF" w:rsidRPr="00E95ADF">
        <w:t>.</w:t>
      </w:r>
    </w:p>
    <w:p w14:paraId="657E098C" w14:textId="77777777" w:rsidR="008E4A25" w:rsidRDefault="008E4A25" w:rsidP="008E4A25">
      <w:pPr>
        <w:pStyle w:val="Blommeoverskrift2"/>
        <w:numPr>
          <w:ilvl w:val="0"/>
          <w:numId w:val="0"/>
        </w:numPr>
        <w:ind w:left="1288"/>
      </w:pPr>
    </w:p>
    <w:p w14:paraId="4250CDB3" w14:textId="7E91786C" w:rsidR="00F141C3" w:rsidRPr="00BC63DF" w:rsidRDefault="008E4A25" w:rsidP="00F141C3">
      <w:pPr>
        <w:pStyle w:val="Blommeoverskrift2"/>
      </w:pPr>
      <w:bookmarkStart w:id="188" w:name="_Toc528821873"/>
      <w:bookmarkStart w:id="189" w:name="_Toc528821948"/>
      <w:bookmarkStart w:id="190" w:name="_Toc528822072"/>
      <w:bookmarkStart w:id="191" w:name="_Toc533165775"/>
      <w:r w:rsidRPr="00F141C3">
        <w:t>Støjgener</w:t>
      </w:r>
      <w:r w:rsidR="00073ADD" w:rsidRPr="00BC63DF">
        <w:t xml:space="preserve"> </w:t>
      </w:r>
      <w:r w:rsidR="0054274E">
        <w:t>(D1c)</w:t>
      </w:r>
      <w:bookmarkEnd w:id="188"/>
      <w:bookmarkEnd w:id="189"/>
      <w:bookmarkEnd w:id="190"/>
      <w:bookmarkEnd w:id="191"/>
    </w:p>
    <w:p w14:paraId="7CE42CDB" w14:textId="10BB776E" w:rsidR="00073ADD" w:rsidRDefault="00073ADD" w:rsidP="00BC63DF">
      <w:r>
        <w:t>(</w:t>
      </w:r>
      <w:r w:rsidR="00C37B57">
        <w:t>M</w:t>
      </w:r>
      <w:r w:rsidRPr="00185D95">
        <w:t>enneskers sundhed/gene</w:t>
      </w:r>
      <w:r>
        <w:t>)</w:t>
      </w:r>
    </w:p>
    <w:p w14:paraId="1E8089C1" w14:textId="3C13F514" w:rsidR="008E4A25" w:rsidRDefault="00073ADD" w:rsidP="00BC63DF">
      <w:pPr>
        <w:rPr>
          <w:szCs w:val="20"/>
        </w:rPr>
      </w:pPr>
      <w:r w:rsidRPr="00A741AA">
        <w:rPr>
          <w:szCs w:val="20"/>
        </w:rPr>
        <w:t xml:space="preserve">Her </w:t>
      </w:r>
      <w:r w:rsidR="00BF0604" w:rsidRPr="00A741AA">
        <w:rPr>
          <w:szCs w:val="20"/>
        </w:rPr>
        <w:t>vurdere</w:t>
      </w:r>
      <w:r w:rsidR="00BC63DF" w:rsidRPr="00A741AA">
        <w:rPr>
          <w:szCs w:val="20"/>
        </w:rPr>
        <w:t xml:space="preserve">r </w:t>
      </w:r>
      <w:r w:rsidR="00BF0604" w:rsidRPr="00A741AA">
        <w:rPr>
          <w:szCs w:val="20"/>
        </w:rPr>
        <w:t>konsulenten betydningen af generne ved støjen fra anlægget. Det skal være en konkret vurdering for netop dette brug. Hvis det vurderes</w:t>
      </w:r>
      <w:r w:rsidR="00B164EA" w:rsidRPr="00A741AA">
        <w:rPr>
          <w:szCs w:val="20"/>
        </w:rPr>
        <w:t>,</w:t>
      </w:r>
      <w:r w:rsidR="00BF0604" w:rsidRPr="00A741AA">
        <w:rPr>
          <w:szCs w:val="20"/>
        </w:rPr>
        <w:t xml:space="preserve"> at der ikke vil være </w:t>
      </w:r>
      <w:r w:rsidR="00C37B57" w:rsidRPr="00A741AA">
        <w:rPr>
          <w:szCs w:val="20"/>
        </w:rPr>
        <w:t>støjproblemer</w:t>
      </w:r>
      <w:r w:rsidR="00BF0604" w:rsidRPr="00A741AA">
        <w:rPr>
          <w:szCs w:val="20"/>
        </w:rPr>
        <w:t xml:space="preserve"> for nabo</w:t>
      </w:r>
      <w:r w:rsidR="00C04BBC">
        <w:rPr>
          <w:szCs w:val="20"/>
        </w:rPr>
        <w:t>er og evt. andre, skal det begrundes</w:t>
      </w:r>
      <w:r w:rsidR="00BF0604" w:rsidRPr="00A741AA">
        <w:rPr>
          <w:szCs w:val="20"/>
        </w:rPr>
        <w:t xml:space="preserve">. F.eks. at nærmeste nabo ligger xx antal meter væk, at ventilation/arbejdsstøj mm foregår i dagstimerne, </w:t>
      </w:r>
      <w:r w:rsidR="00827263" w:rsidRPr="00A741AA">
        <w:rPr>
          <w:szCs w:val="20"/>
        </w:rPr>
        <w:t>inden for</w:t>
      </w:r>
      <w:r w:rsidR="00827263">
        <w:rPr>
          <w:szCs w:val="20"/>
        </w:rPr>
        <w:t xml:space="preserve"> almindelig arbejdstid e.l.</w:t>
      </w:r>
      <w:r w:rsidR="00827263">
        <w:rPr>
          <w:szCs w:val="20"/>
        </w:rPr>
        <w:br/>
      </w:r>
      <w:r w:rsidR="00CB2F08" w:rsidRPr="00A741AA">
        <w:rPr>
          <w:szCs w:val="20"/>
        </w:rPr>
        <w:t>Hvordan imødegås evt. støjgener?</w:t>
      </w:r>
    </w:p>
    <w:p w14:paraId="5B6742ED" w14:textId="47472ABC" w:rsidR="004714AA" w:rsidRPr="00212244" w:rsidRDefault="004714AA" w:rsidP="004714AA">
      <w:pPr>
        <w:rPr>
          <w:i/>
          <w:lang w:eastAsia="da-DK"/>
        </w:rPr>
      </w:pPr>
      <w:r>
        <w:rPr>
          <w:i/>
          <w:lang w:eastAsia="da-DK"/>
        </w:rPr>
        <w:lastRenderedPageBreak/>
        <w:t>De væsentlige daglige støjkilder er fra stald xx. Denne ligger på den anden side af siloer, lade xxx i forhold til nærmeste nabo</w:t>
      </w:r>
      <w:r>
        <w:rPr>
          <w:lang w:eastAsia="da-DK"/>
        </w:rPr>
        <w:t xml:space="preserve">. </w:t>
      </w:r>
      <w:r w:rsidRPr="00212244">
        <w:rPr>
          <w:i/>
          <w:lang w:eastAsia="da-DK"/>
        </w:rPr>
        <w:t>Naboen mod øst kan i perioder med yyy generes af støj fra bla, bla bla</w:t>
      </w:r>
    </w:p>
    <w:p w14:paraId="6B23FEB4" w14:textId="77777777" w:rsidR="004714AA" w:rsidRPr="00A741AA" w:rsidRDefault="004714AA" w:rsidP="00BC63DF">
      <w:pPr>
        <w:rPr>
          <w:b/>
          <w:szCs w:val="20"/>
        </w:rPr>
      </w:pPr>
    </w:p>
    <w:p w14:paraId="52C23109" w14:textId="2DC5B049" w:rsidR="00F141C3" w:rsidRPr="00F141C3" w:rsidRDefault="008E4A25" w:rsidP="00F141C3">
      <w:pPr>
        <w:pStyle w:val="Blommeoverskrift2"/>
      </w:pPr>
      <w:bookmarkStart w:id="192" w:name="_Toc528821874"/>
      <w:bookmarkStart w:id="193" w:name="_Toc528821949"/>
      <w:bookmarkStart w:id="194" w:name="_Toc528822073"/>
      <w:bookmarkStart w:id="195" w:name="_Toc533165776"/>
      <w:r w:rsidRPr="00F141C3">
        <w:t>Støvgener</w:t>
      </w:r>
      <w:r w:rsidR="00073ADD" w:rsidRPr="00F141C3">
        <w:t xml:space="preserve"> </w:t>
      </w:r>
      <w:r w:rsidR="0054274E">
        <w:t>(D1c)</w:t>
      </w:r>
      <w:bookmarkEnd w:id="192"/>
      <w:bookmarkEnd w:id="193"/>
      <w:bookmarkEnd w:id="194"/>
      <w:bookmarkEnd w:id="195"/>
    </w:p>
    <w:p w14:paraId="27128E6F" w14:textId="1CD41B54" w:rsidR="00073ADD" w:rsidRDefault="00073ADD" w:rsidP="00BC63DF">
      <w:r>
        <w:rPr>
          <w:szCs w:val="20"/>
        </w:rPr>
        <w:t>(</w:t>
      </w:r>
      <w:r w:rsidR="00C37B57">
        <w:t>M</w:t>
      </w:r>
      <w:r w:rsidRPr="00185D95">
        <w:t>enneskers sundhed/gene</w:t>
      </w:r>
      <w:r>
        <w:t>)</w:t>
      </w:r>
    </w:p>
    <w:p w14:paraId="2686775A" w14:textId="0325ED72" w:rsidR="00073ADD" w:rsidRPr="00C6437E" w:rsidRDefault="00073ADD" w:rsidP="00BC63DF">
      <w:pPr>
        <w:rPr>
          <w:b/>
          <w:i/>
          <w:szCs w:val="20"/>
        </w:rPr>
      </w:pPr>
      <w:r w:rsidRPr="00E95ADF">
        <w:rPr>
          <w:szCs w:val="20"/>
        </w:rPr>
        <w:t>Her vurderer konsulenten evt. støvgener</w:t>
      </w:r>
      <w:r w:rsidR="009E0479">
        <w:rPr>
          <w:szCs w:val="20"/>
        </w:rPr>
        <w:t>,</w:t>
      </w:r>
      <w:r w:rsidRPr="00E95ADF">
        <w:rPr>
          <w:szCs w:val="20"/>
        </w:rPr>
        <w:t xml:space="preserve"> og hvad der gøres for at imødegå disse. </w:t>
      </w:r>
      <w:r w:rsidR="00BF0604" w:rsidRPr="00E95ADF">
        <w:rPr>
          <w:szCs w:val="20"/>
        </w:rPr>
        <w:t>Hv</w:t>
      </w:r>
      <w:r w:rsidRPr="00E95ADF">
        <w:rPr>
          <w:szCs w:val="20"/>
        </w:rPr>
        <w:t>is der f.eks. i bes</w:t>
      </w:r>
      <w:r w:rsidR="009E0479">
        <w:rPr>
          <w:szCs w:val="20"/>
        </w:rPr>
        <w:t>krivelsen af støvgenerne i 3.7.2</w:t>
      </w:r>
      <w:r w:rsidRPr="00E95ADF">
        <w:rPr>
          <w:szCs w:val="20"/>
        </w:rPr>
        <w:t xml:space="preserve"> står</w:t>
      </w:r>
      <w:r w:rsidR="009E0479">
        <w:rPr>
          <w:szCs w:val="20"/>
        </w:rPr>
        <w:t>,</w:t>
      </w:r>
      <w:r w:rsidRPr="00E95ADF">
        <w:rPr>
          <w:szCs w:val="20"/>
        </w:rPr>
        <w:t xml:space="preserve"> at det i tørt vejr, og med vinden i en bestemt retning, vil kunne resultere i gener for x nabo., så kan man her skrive, hvad der så vil bli</w:t>
      </w:r>
      <w:r w:rsidR="00BF0604" w:rsidRPr="00E95ADF">
        <w:rPr>
          <w:szCs w:val="20"/>
        </w:rPr>
        <w:t>ve</w:t>
      </w:r>
      <w:r w:rsidRPr="00E95ADF">
        <w:rPr>
          <w:szCs w:val="20"/>
        </w:rPr>
        <w:t xml:space="preserve"> gjort i den situation for at imødegå disse gener (vanding f.eks.)</w:t>
      </w:r>
      <w:r w:rsidR="00BF0604" w:rsidRPr="00E95ADF">
        <w:rPr>
          <w:szCs w:val="20"/>
        </w:rPr>
        <w:t xml:space="preserve"> Evt. også at støvgener i forbindelse med foderblanding ikke vil genere naboer, da det foregår indenfor</w:t>
      </w:r>
      <w:r w:rsidR="00B164EA" w:rsidRPr="00E95ADF">
        <w:rPr>
          <w:szCs w:val="20"/>
        </w:rPr>
        <w:t xml:space="preserve"> og dermed snarere vil være et arbejdsmiljøspørgsmål, der </w:t>
      </w:r>
      <w:r w:rsidR="00C37B57" w:rsidRPr="00E95ADF">
        <w:rPr>
          <w:szCs w:val="20"/>
        </w:rPr>
        <w:t>håndteres</w:t>
      </w:r>
      <w:r w:rsidR="00B164EA" w:rsidRPr="00E95ADF">
        <w:rPr>
          <w:szCs w:val="20"/>
        </w:rPr>
        <w:t xml:space="preserve"> af reglerne herom</w:t>
      </w:r>
      <w:r w:rsidR="00BF0604" w:rsidRPr="00E95ADF">
        <w:rPr>
          <w:szCs w:val="20"/>
        </w:rPr>
        <w:t xml:space="preserve"> eller hvad det nu kan være</w:t>
      </w:r>
      <w:r w:rsidR="00BF0604" w:rsidRPr="00C6437E">
        <w:rPr>
          <w:i/>
          <w:szCs w:val="20"/>
        </w:rPr>
        <w:t>.</w:t>
      </w:r>
    </w:p>
    <w:p w14:paraId="7D2C9DA3" w14:textId="3F5E44AA" w:rsidR="008E4A25" w:rsidRDefault="008E4A25" w:rsidP="00073ADD">
      <w:pPr>
        <w:pStyle w:val="Blommeoverskrift2"/>
        <w:numPr>
          <w:ilvl w:val="0"/>
          <w:numId w:val="0"/>
        </w:numPr>
        <w:ind w:left="1288"/>
      </w:pPr>
    </w:p>
    <w:p w14:paraId="7193ADCD" w14:textId="1408AD53" w:rsidR="00F141C3" w:rsidRPr="00F141C3" w:rsidRDefault="008E4A25" w:rsidP="00F141C3">
      <w:pPr>
        <w:pStyle w:val="Blommeoverskrift2"/>
      </w:pPr>
      <w:bookmarkStart w:id="196" w:name="_Toc528821875"/>
      <w:bookmarkStart w:id="197" w:name="_Toc528821950"/>
      <w:bookmarkStart w:id="198" w:name="_Toc528822074"/>
      <w:bookmarkStart w:id="199" w:name="_Toc533165777"/>
      <w:r w:rsidRPr="00F141C3">
        <w:t>Lyspåvirkninger</w:t>
      </w:r>
      <w:r w:rsidR="00BF0604" w:rsidRPr="00F141C3">
        <w:t xml:space="preserve"> </w:t>
      </w:r>
      <w:r w:rsidR="0054274E">
        <w:t>(D1c)</w:t>
      </w:r>
      <w:bookmarkEnd w:id="196"/>
      <w:bookmarkEnd w:id="197"/>
      <w:bookmarkEnd w:id="198"/>
      <w:bookmarkEnd w:id="199"/>
    </w:p>
    <w:p w14:paraId="7881552D" w14:textId="146E686A" w:rsidR="008E4A25" w:rsidRPr="00BF0604" w:rsidRDefault="00BF0604" w:rsidP="00BC63DF">
      <w:r>
        <w:t>(</w:t>
      </w:r>
      <w:r w:rsidR="00C37B57">
        <w:t>L</w:t>
      </w:r>
      <w:r>
        <w:t>andskabet og gener for mennesker)</w:t>
      </w:r>
    </w:p>
    <w:p w14:paraId="2EA4CBD6" w14:textId="568E475E" w:rsidR="00BF0604" w:rsidRPr="00C6437E" w:rsidRDefault="00BF0604" w:rsidP="00BC63DF">
      <w:pPr>
        <w:rPr>
          <w:b/>
          <w:i/>
        </w:rPr>
      </w:pPr>
      <w:r w:rsidRPr="00E95ADF">
        <w:t>Her henvises til oversigtstegningen, hvor lyskilderne er vist</w:t>
      </w:r>
      <w:r w:rsidR="009E0479">
        <w:t xml:space="preserve">, hvis de har betydning (en alm gårdlampe, der ikke har noget med produktionen at gøre, kan </w:t>
      </w:r>
      <w:r w:rsidR="004F47E6">
        <w:t>oftest</w:t>
      </w:r>
      <w:r w:rsidR="009E0479">
        <w:t xml:space="preserve"> undlades).</w:t>
      </w:r>
      <w:r w:rsidR="004F47E6">
        <w:t xml:space="preserve"> </w:t>
      </w:r>
      <w:r w:rsidR="00D64FDC">
        <w:t>Hvis der f.eks. ikke er nogen ændringer i forhold til tidligere, skal det ikke nødvendigvis fremgå af oversigtstegningen. Det kan være tilstrækkeligt at skrive</w:t>
      </w:r>
      <w:r w:rsidR="009E0479">
        <w:t>,</w:t>
      </w:r>
      <w:r w:rsidR="00D64FDC">
        <w:t xml:space="preserve"> at der ikke sker ændringer</w:t>
      </w:r>
      <w:r w:rsidR="009E0479">
        <w:t>.</w:t>
      </w:r>
      <w:r w:rsidR="00D64FDC">
        <w:t xml:space="preserve"> </w:t>
      </w:r>
      <w:r w:rsidRPr="00E95ADF">
        <w:t>Konsulenten vurderer</w:t>
      </w:r>
      <w:r w:rsidR="00B164EA" w:rsidRPr="00E95ADF">
        <w:t>,</w:t>
      </w:r>
      <w:r w:rsidRPr="00E95ADF">
        <w:t xml:space="preserve"> om lyset vil kunne genere (roen i landskabet, trafik, nabopåvirkning) og hvad der gøres for at minimere denne påvirkning. Det er vigtigt</w:t>
      </w:r>
      <w:r w:rsidR="009E0479">
        <w:t>,</w:t>
      </w:r>
      <w:r w:rsidRPr="00E95ADF">
        <w:t xml:space="preserve"> at vurderingen er konkret for denne ejendom</w:t>
      </w:r>
      <w:r w:rsidR="009E0479">
        <w:t>,</w:t>
      </w:r>
      <w:r w:rsidRPr="00E95ADF">
        <w:t xml:space="preserve"> og er begrundet.</w:t>
      </w:r>
      <w:r w:rsidRPr="00C6437E">
        <w:rPr>
          <w:i/>
        </w:rPr>
        <w:t xml:space="preserve"> F.eks.: på grund af remisen mod syd vil nabo xx ikke blive generet af lyset – eller: belysningen ved udleveringsrummet kan ses fra yy nabo, men lyset her er kun tændt zz og genen reduceres derfor til dette begrænsede tidsrum. Igen: begrundelser er vigtige, ikke nok at skrive: det vurderes at lyset ikke genere nogen.</w:t>
      </w:r>
    </w:p>
    <w:p w14:paraId="24AB2F44" w14:textId="77777777" w:rsidR="008E4A25" w:rsidRDefault="008E4A25" w:rsidP="008E4A25">
      <w:pPr>
        <w:pStyle w:val="Blommeoverskrift2"/>
        <w:numPr>
          <w:ilvl w:val="0"/>
          <w:numId w:val="0"/>
        </w:numPr>
        <w:ind w:left="1288"/>
      </w:pPr>
    </w:p>
    <w:p w14:paraId="730526BB" w14:textId="42BA6916" w:rsidR="00F141C3" w:rsidRPr="00F141C3" w:rsidRDefault="008E4A25" w:rsidP="00F141C3">
      <w:pPr>
        <w:pStyle w:val="Blommeoverskrift2"/>
      </w:pPr>
      <w:bookmarkStart w:id="200" w:name="_Toc528821876"/>
      <w:bookmarkStart w:id="201" w:name="_Toc528821951"/>
      <w:bookmarkStart w:id="202" w:name="_Toc528822075"/>
      <w:bookmarkStart w:id="203" w:name="_Toc533165778"/>
      <w:r w:rsidRPr="00F141C3">
        <w:t>Skadedyr</w:t>
      </w:r>
      <w:r w:rsidR="00C37B57">
        <w:t xml:space="preserve"> </w:t>
      </w:r>
      <w:r w:rsidR="0054274E">
        <w:t>(D1c)</w:t>
      </w:r>
      <w:bookmarkEnd w:id="200"/>
      <w:bookmarkEnd w:id="201"/>
      <w:bookmarkEnd w:id="202"/>
      <w:bookmarkEnd w:id="203"/>
    </w:p>
    <w:p w14:paraId="523D3278" w14:textId="6AA87762" w:rsidR="008E4A25" w:rsidRDefault="00574416" w:rsidP="00BC63DF">
      <w:r>
        <w:t>(</w:t>
      </w:r>
      <w:r w:rsidR="00C37B57">
        <w:t>G</w:t>
      </w:r>
      <w:r w:rsidRPr="00574416">
        <w:t>ener og menneskers sundhed)</w:t>
      </w:r>
    </w:p>
    <w:p w14:paraId="50729C54" w14:textId="28BBDBCE" w:rsidR="00574416" w:rsidRPr="009E0479" w:rsidRDefault="00574416" w:rsidP="00BC63DF">
      <w:pPr>
        <w:rPr>
          <w:b/>
        </w:rPr>
      </w:pPr>
      <w:r w:rsidRPr="009E0479">
        <w:t>Henvisning til beskrivelsen af tiltag i kap. 3.xx, og en vurdering af om fluer/andre skadedyr vil være til gene, igen en konkret vurdering og begrundelse.</w:t>
      </w:r>
      <w:r w:rsidR="00BC63DF" w:rsidRPr="009E0479">
        <w:t xml:space="preserve"> </w:t>
      </w:r>
      <w:r w:rsidR="00CB2F08" w:rsidRPr="009E0479">
        <w:t xml:space="preserve">Husk: </w:t>
      </w:r>
      <w:r w:rsidR="00274A16">
        <w:t>H</w:t>
      </w:r>
      <w:r w:rsidR="00CB2F08" w:rsidRPr="009E0479">
        <w:t>vad gøres der for at imødegå gener? (</w:t>
      </w:r>
      <w:r w:rsidR="00274A16">
        <w:t>M</w:t>
      </w:r>
      <w:r w:rsidR="00CB2F08" w:rsidRPr="009E0479">
        <w:t>anagement, bekæmpelse mm)</w:t>
      </w:r>
      <w:r w:rsidR="00C37B57" w:rsidRPr="009E0479">
        <w:t>.</w:t>
      </w:r>
      <w:r w:rsidR="009E0479">
        <w:t xml:space="preserve"> Evt. forslag til egenkontrolvilkår.</w:t>
      </w:r>
    </w:p>
    <w:p w14:paraId="564104D1" w14:textId="77777777" w:rsidR="008E4A25" w:rsidRDefault="008E4A25" w:rsidP="008E4A25">
      <w:pPr>
        <w:pStyle w:val="Blommeoverskrift2"/>
        <w:numPr>
          <w:ilvl w:val="0"/>
          <w:numId w:val="0"/>
        </w:numPr>
        <w:ind w:left="1288"/>
      </w:pPr>
    </w:p>
    <w:p w14:paraId="048EC48E" w14:textId="01E16291" w:rsidR="00F141C3" w:rsidRPr="00F141C3" w:rsidRDefault="008E4A25" w:rsidP="00F141C3">
      <w:pPr>
        <w:pStyle w:val="Blommeoverskrift2"/>
      </w:pPr>
      <w:bookmarkStart w:id="204" w:name="_Toc528821877"/>
      <w:bookmarkStart w:id="205" w:name="_Toc528821952"/>
      <w:bookmarkStart w:id="206" w:name="_Toc528822076"/>
      <w:bookmarkStart w:id="207" w:name="_Toc533165779"/>
      <w:r w:rsidRPr="00F141C3">
        <w:t>Transporter</w:t>
      </w:r>
      <w:bookmarkEnd w:id="204"/>
      <w:bookmarkEnd w:id="205"/>
      <w:bookmarkEnd w:id="206"/>
      <w:r w:rsidR="00BE0119">
        <w:t xml:space="preserve"> (D1c)</w:t>
      </w:r>
      <w:bookmarkEnd w:id="207"/>
    </w:p>
    <w:p w14:paraId="18E4BFFB" w14:textId="5BF8D260" w:rsidR="008E4A25" w:rsidRPr="005D43EA" w:rsidRDefault="00574416" w:rsidP="00BC63DF">
      <w:r>
        <w:t>(</w:t>
      </w:r>
      <w:r w:rsidR="00C37B57">
        <w:t>B</w:t>
      </w:r>
      <w:r>
        <w:t>efolkningen og menneskers sundhed/klima i forhold til energiforbruget)</w:t>
      </w:r>
    </w:p>
    <w:p w14:paraId="07D4A6EE" w14:textId="11522258" w:rsidR="005D43EA" w:rsidRPr="00E95ADF" w:rsidRDefault="005D43EA" w:rsidP="00BC63DF">
      <w:r w:rsidRPr="00E95ADF">
        <w:t>Konsulenten vurderer, hvorvidt transporter vil skabe yderligere gener</w:t>
      </w:r>
      <w:r w:rsidR="00846EDD">
        <w:t>,</w:t>
      </w:r>
      <w:r w:rsidRPr="00E95ADF">
        <w:t xml:space="preserve"> og hvordan dette søges imøde</w:t>
      </w:r>
      <w:r w:rsidR="00846EDD">
        <w:t>gået</w:t>
      </w:r>
      <w:r w:rsidRPr="00E95ADF">
        <w:t xml:space="preserve">. Det er hovedsageligt adgangsvej til produktionen og ind/ud kørsel til offentlig vej. Vurderingen er knyttet </w:t>
      </w:r>
      <w:r w:rsidR="00F155A0">
        <w:t xml:space="preserve">til </w:t>
      </w:r>
      <w:r w:rsidR="00846EDD">
        <w:t>gener</w:t>
      </w:r>
      <w:r w:rsidRPr="00E95ADF">
        <w:t xml:space="preserve"> vedr. støj og støv</w:t>
      </w:r>
      <w:r w:rsidR="00E95ADF">
        <w:t>.</w:t>
      </w:r>
      <w:r w:rsidR="00CF0EA0">
        <w:t xml:space="preserve"> Det er igen vigtigt</w:t>
      </w:r>
      <w:r w:rsidR="00324432">
        <w:t>,</w:t>
      </w:r>
      <w:r w:rsidR="00CF0EA0">
        <w:t xml:space="preserve"> at der vurderes i forhold til den konkrete situation.</w:t>
      </w:r>
    </w:p>
    <w:bookmarkEnd w:id="174"/>
    <w:bookmarkEnd w:id="175"/>
    <w:p w14:paraId="6C5EE2AF" w14:textId="77777777" w:rsidR="00D02194" w:rsidRDefault="00D02194" w:rsidP="00D02194">
      <w:pPr>
        <w:pStyle w:val="Blommeoverskrift2"/>
        <w:numPr>
          <w:ilvl w:val="0"/>
          <w:numId w:val="0"/>
        </w:numPr>
        <w:ind w:left="1288"/>
      </w:pPr>
    </w:p>
    <w:p w14:paraId="3AD98EF0" w14:textId="3E8F14D1" w:rsidR="00F141C3" w:rsidRPr="00F141C3" w:rsidRDefault="00782B76" w:rsidP="00F141C3">
      <w:pPr>
        <w:pStyle w:val="Blommeoverskrift2"/>
      </w:pPr>
      <w:bookmarkStart w:id="208" w:name="_Toc528821878"/>
      <w:bookmarkStart w:id="209" w:name="_Toc528821953"/>
      <w:bookmarkStart w:id="210" w:name="_Toc528822077"/>
      <w:bookmarkStart w:id="211" w:name="_Toc533165780"/>
      <w:r w:rsidRPr="00F141C3">
        <w:t>Energi</w:t>
      </w:r>
      <w:bookmarkEnd w:id="208"/>
      <w:bookmarkEnd w:id="209"/>
      <w:bookmarkEnd w:id="210"/>
      <w:r w:rsidRPr="00F141C3">
        <w:t xml:space="preserve"> </w:t>
      </w:r>
      <w:r w:rsidR="00BE0119">
        <w:t>(D1c)</w:t>
      </w:r>
      <w:bookmarkEnd w:id="211"/>
    </w:p>
    <w:p w14:paraId="26E8D899" w14:textId="73AB9CAA" w:rsidR="00D02194" w:rsidRDefault="006854F7" w:rsidP="00BC63DF">
      <w:r w:rsidRPr="006854F7">
        <w:t>(</w:t>
      </w:r>
      <w:r w:rsidR="00C37B57">
        <w:t>K</w:t>
      </w:r>
      <w:r w:rsidRPr="006854F7">
        <w:t>lima)</w:t>
      </w:r>
    </w:p>
    <w:p w14:paraId="16CEBB35" w14:textId="5D0FDC2B" w:rsidR="00782B76" w:rsidRPr="00D56E0E" w:rsidRDefault="00782B76" w:rsidP="00BC63DF">
      <w:pPr>
        <w:rPr>
          <w:b/>
        </w:rPr>
      </w:pPr>
      <w:r w:rsidRPr="00D56E0E">
        <w:t xml:space="preserve">Konsulenten vurderer, </w:t>
      </w:r>
      <w:r w:rsidR="006854F7" w:rsidRPr="00D56E0E">
        <w:t xml:space="preserve">ved henvisning til afsnittet i kap 3 om energiforbruget, hvordan klimapåvirkningen søges begrænset. Det kan </w:t>
      </w:r>
      <w:r w:rsidR="00812355">
        <w:t xml:space="preserve">fx </w:t>
      </w:r>
      <w:r w:rsidR="006854F7" w:rsidRPr="00D56E0E">
        <w:t xml:space="preserve">være ved gennemgang ved en energikonsulent, </w:t>
      </w:r>
      <w:r w:rsidR="006854F7" w:rsidRPr="00D56E0E">
        <w:lastRenderedPageBreak/>
        <w:t>samt beskrivelse af de konkrete tiltag for at mindske energiforbruget (lavenergibelysning, rene ventilationsanlæg, udskiftning af pumper</w:t>
      </w:r>
      <w:r w:rsidR="00A53F20" w:rsidRPr="00D56E0E">
        <w:t xml:space="preserve"> </w:t>
      </w:r>
      <w:r w:rsidR="006854F7" w:rsidRPr="00D56E0E">
        <w:t>mm)</w:t>
      </w:r>
      <w:r w:rsidR="00F155A0">
        <w:t>.</w:t>
      </w:r>
    </w:p>
    <w:p w14:paraId="563B56C7" w14:textId="77777777" w:rsidR="00A53F20" w:rsidRPr="00782B76" w:rsidRDefault="00A53F20" w:rsidP="00782B76">
      <w:pPr>
        <w:pStyle w:val="Blommeoverskrift2"/>
        <w:numPr>
          <w:ilvl w:val="0"/>
          <w:numId w:val="0"/>
        </w:numPr>
        <w:ind w:left="1288"/>
        <w:rPr>
          <w:b w:val="0"/>
          <w:i/>
          <w:sz w:val="20"/>
          <w:szCs w:val="20"/>
        </w:rPr>
      </w:pPr>
    </w:p>
    <w:p w14:paraId="001741FA" w14:textId="121E5BFD" w:rsidR="00F141C3" w:rsidRPr="00F141C3" w:rsidRDefault="00782B76" w:rsidP="00F141C3">
      <w:pPr>
        <w:pStyle w:val="Blommeoverskrift2"/>
      </w:pPr>
      <w:bookmarkStart w:id="212" w:name="_Toc528821879"/>
      <w:bookmarkStart w:id="213" w:name="_Toc528821954"/>
      <w:bookmarkStart w:id="214" w:name="_Toc528822078"/>
      <w:bookmarkStart w:id="215" w:name="_Toc533165781"/>
      <w:r w:rsidRPr="00F141C3">
        <w:t>Vand</w:t>
      </w:r>
      <w:r w:rsidR="00A53F20" w:rsidRPr="00F141C3">
        <w:t>forbrug og påvirkning af vandressourcen</w:t>
      </w:r>
      <w:bookmarkEnd w:id="212"/>
      <w:bookmarkEnd w:id="213"/>
      <w:bookmarkEnd w:id="214"/>
      <w:r w:rsidR="00A53F20" w:rsidRPr="00F141C3">
        <w:t xml:space="preserve"> </w:t>
      </w:r>
      <w:r w:rsidR="00BE0119">
        <w:t>(D1c)</w:t>
      </w:r>
      <w:bookmarkEnd w:id="215"/>
    </w:p>
    <w:p w14:paraId="12498D54" w14:textId="19A62643" w:rsidR="00782B76" w:rsidRPr="00A53F20" w:rsidRDefault="00A53F20" w:rsidP="00BC63DF">
      <w:r w:rsidRPr="00A53F20">
        <w:t>(</w:t>
      </w:r>
      <w:r w:rsidR="00C37B57">
        <w:t>V</w:t>
      </w:r>
      <w:r w:rsidRPr="00A53F20">
        <w:t>and)</w:t>
      </w:r>
    </w:p>
    <w:p w14:paraId="31C5ABBB" w14:textId="01012341" w:rsidR="00A53F20" w:rsidRPr="00D56E0E" w:rsidRDefault="00A53F20" w:rsidP="00BC63DF">
      <w:pPr>
        <w:rPr>
          <w:b/>
        </w:rPr>
      </w:pPr>
      <w:r w:rsidRPr="00D56E0E">
        <w:t>Konsulenten vurderer, med henvisning til afsnittet om vandforbrug i kap 3, hvordan vandforbruget søges minimeret. Her vurderer konsulenten endvidere produktionens potentielle skadelige virkning på overfladevand (søer og åer). De generelle regler sørger for at minimere risikoen for forurening af vandressourcen. Men et par ord om der er særlige forhold her (anlægget ligger i skrånende terræn forholdsvist tæt på å, derfor er der gyllealarm ect./ evt. henvisning til beredskabsplan</w:t>
      </w:r>
      <w:r w:rsidR="00BC63DF" w:rsidRPr="00D56E0E">
        <w:t>)</w:t>
      </w:r>
      <w:r w:rsidRPr="00D56E0E">
        <w:t>. Det bør kunne ses, at der er taget stilling til denne konkrete produktions beliggenhed</w:t>
      </w:r>
      <w:r w:rsidR="00B931BE">
        <w:t>.</w:t>
      </w:r>
    </w:p>
    <w:p w14:paraId="145FA129" w14:textId="77777777" w:rsidR="00A53F20" w:rsidRPr="00A53F20" w:rsidRDefault="00A53F20" w:rsidP="00A53F20">
      <w:pPr>
        <w:pStyle w:val="Blommeoverskrift2"/>
        <w:numPr>
          <w:ilvl w:val="0"/>
          <w:numId w:val="0"/>
        </w:numPr>
        <w:ind w:left="1288"/>
      </w:pPr>
    </w:p>
    <w:p w14:paraId="2F2EDB7D" w14:textId="31BBBD05" w:rsidR="00A53F20" w:rsidRPr="00F141C3" w:rsidRDefault="00A53F20" w:rsidP="00F141C3">
      <w:pPr>
        <w:pStyle w:val="Blommeoverskrift2"/>
      </w:pPr>
      <w:bookmarkStart w:id="216" w:name="_Toc528821880"/>
      <w:bookmarkStart w:id="217" w:name="_Toc528821955"/>
      <w:bookmarkStart w:id="218" w:name="_Toc528822079"/>
      <w:bookmarkStart w:id="219" w:name="_Toc533165782"/>
      <w:r w:rsidRPr="00F141C3">
        <w:t>Påvirkning af jordarealer og jordbund</w:t>
      </w:r>
      <w:bookmarkEnd w:id="216"/>
      <w:bookmarkEnd w:id="217"/>
      <w:bookmarkEnd w:id="218"/>
      <w:r w:rsidR="00BE0119">
        <w:t xml:space="preserve"> (D1c)</w:t>
      </w:r>
      <w:bookmarkEnd w:id="219"/>
    </w:p>
    <w:p w14:paraId="2A989895" w14:textId="1D8ABC26" w:rsidR="00A53F20" w:rsidRPr="00C6437E" w:rsidRDefault="005F5DB0" w:rsidP="00BC63DF">
      <w:pPr>
        <w:rPr>
          <w:i/>
        </w:rPr>
      </w:pPr>
      <w:r>
        <w:t>(jordarealer og jordbund)</w:t>
      </w:r>
      <w:r>
        <w:br/>
      </w:r>
      <w:r>
        <w:rPr>
          <w:i/>
        </w:rPr>
        <w:br/>
      </w:r>
      <w:r w:rsidR="00A53F20" w:rsidRPr="005F5DB0">
        <w:t>Konsulenten vurdere om der er særlige forhold der gør sig gældende for det konkrete husdyrbrug, som vil udgøre en særlig risiko for påvirkning af jordarealer og jordbund (jordtypen eller terrænet) og hvordan der er taget særlige forholdsregler i forhold hertil.</w:t>
      </w:r>
      <w:r w:rsidR="00A53F20" w:rsidRPr="00C6437E">
        <w:rPr>
          <w:i/>
        </w:rPr>
        <w:t xml:space="preserve">   </w:t>
      </w:r>
    </w:p>
    <w:p w14:paraId="7D348040" w14:textId="3B226691" w:rsidR="00A53F20" w:rsidRPr="00C6437E" w:rsidRDefault="00A53F20" w:rsidP="00A53F20">
      <w:pPr>
        <w:pStyle w:val="Blommeoverskrift2"/>
        <w:numPr>
          <w:ilvl w:val="0"/>
          <w:numId w:val="0"/>
        </w:numPr>
        <w:ind w:left="1288"/>
        <w:rPr>
          <w:i/>
        </w:rPr>
      </w:pPr>
      <w:r w:rsidRPr="00C6437E">
        <w:rPr>
          <w:i/>
        </w:rPr>
        <w:t xml:space="preserve">   </w:t>
      </w:r>
    </w:p>
    <w:p w14:paraId="6F2F13B5" w14:textId="0242A471" w:rsidR="00A53F20" w:rsidRPr="00F141C3" w:rsidRDefault="00A53F20" w:rsidP="00F141C3">
      <w:pPr>
        <w:pStyle w:val="Blommeoverskrift2"/>
      </w:pPr>
      <w:bookmarkStart w:id="220" w:name="_Toc528821881"/>
      <w:bookmarkStart w:id="221" w:name="_Toc528821956"/>
      <w:bookmarkStart w:id="222" w:name="_Toc528822080"/>
      <w:bookmarkStart w:id="223" w:name="_Toc533165783"/>
      <w:r w:rsidRPr="00F141C3">
        <w:t xml:space="preserve">Andet om </w:t>
      </w:r>
      <w:r w:rsidR="00AF59F7" w:rsidRPr="00F141C3">
        <w:t>befolkningen og menneskers sundhed</w:t>
      </w:r>
      <w:bookmarkEnd w:id="220"/>
      <w:bookmarkEnd w:id="221"/>
      <w:bookmarkEnd w:id="222"/>
      <w:r w:rsidR="00BE0119">
        <w:t xml:space="preserve"> (D1c)</w:t>
      </w:r>
      <w:bookmarkEnd w:id="223"/>
    </w:p>
    <w:p w14:paraId="15020598" w14:textId="74FADCCC" w:rsidR="00AF59F7" w:rsidRPr="00D56E0E" w:rsidRDefault="005F5DB0" w:rsidP="00BC63DF">
      <w:pPr>
        <w:rPr>
          <w:b/>
        </w:rPr>
      </w:pPr>
      <w:r>
        <w:t>(befolkningen og menneskers sundhed)</w:t>
      </w:r>
      <w:r>
        <w:br/>
      </w:r>
      <w:r>
        <w:br/>
      </w:r>
      <w:r w:rsidR="00AF59F7" w:rsidRPr="00D56E0E">
        <w:t xml:space="preserve">Risikoen ved MRSA eller antibiotikaresistens håndteres af generelle veterinærregler i fødevarestyrelsens regi. Konsulenten kan bemærke det, og vurdere om der er </w:t>
      </w:r>
      <w:r w:rsidR="00812355">
        <w:t xml:space="preserve">helt </w:t>
      </w:r>
      <w:r w:rsidR="00AF59F7" w:rsidRPr="00D56E0E">
        <w:t>særlige forhold ved beliggeheden af det konkret husdyrbrug, der skal tages med i betragtning og som kunne betyde</w:t>
      </w:r>
      <w:r w:rsidR="00812355">
        <w:t>,</w:t>
      </w:r>
      <w:r w:rsidR="00AF59F7" w:rsidRPr="00D56E0E">
        <w:t xml:space="preserve"> at der skal udvises særlig forsigtighed.</w:t>
      </w:r>
      <w:r w:rsidR="00D56E0E" w:rsidRPr="00D56E0E">
        <w:t xml:space="preserve"> Det er emner, som optager omboende meget og </w:t>
      </w:r>
      <w:r w:rsidR="00846EDD">
        <w:t>er et emne, der ikke er direkte med i husdyrgodkendelsesreglerne</w:t>
      </w:r>
      <w:r w:rsidR="00DA4A5B">
        <w:t>,</w:t>
      </w:r>
      <w:r w:rsidR="00846EDD">
        <w:t xml:space="preserve"> som et afskæringskriterie eller</w:t>
      </w:r>
      <w:r w:rsidR="00DA4A5B">
        <w:t xml:space="preserve"> med en henvisning til de veterinære regler. </w:t>
      </w:r>
      <w:r w:rsidR="00846EDD">
        <w:t>Som e</w:t>
      </w:r>
      <w:r w:rsidR="00DA4A5B">
        <w:t xml:space="preserve">t emne omkring </w:t>
      </w:r>
      <w:r w:rsidR="00846EDD">
        <w:t>menneskers sundhed, kan</w:t>
      </w:r>
      <w:r w:rsidR="00D56E0E" w:rsidRPr="00D56E0E">
        <w:t xml:space="preserve"> det beskrives</w:t>
      </w:r>
      <w:r w:rsidR="00846EDD">
        <w:t>,</w:t>
      </w:r>
      <w:r w:rsidR="00D56E0E" w:rsidRPr="00D56E0E">
        <w:t xml:space="preserve"> hvad projektet kan have af betydning </w:t>
      </w:r>
      <w:r w:rsidR="00DA4A5B">
        <w:t>udover, hvad der</w:t>
      </w:r>
      <w:r w:rsidR="00D56E0E" w:rsidRPr="00D56E0E">
        <w:t xml:space="preserve"> håndteres gennem de veterinære regler.</w:t>
      </w:r>
    </w:p>
    <w:p w14:paraId="50E19BD7" w14:textId="382FAE74" w:rsidR="006854F7" w:rsidRPr="006854F7" w:rsidRDefault="006854F7" w:rsidP="00DA4A5B">
      <w:pPr>
        <w:pStyle w:val="Blommeoverskrift2"/>
        <w:numPr>
          <w:ilvl w:val="0"/>
          <w:numId w:val="0"/>
        </w:numPr>
        <w:rPr>
          <w:b w:val="0"/>
          <w:i/>
          <w:sz w:val="20"/>
          <w:szCs w:val="20"/>
        </w:rPr>
      </w:pPr>
    </w:p>
    <w:p w14:paraId="496038C5" w14:textId="0B451F5A" w:rsidR="00D02194" w:rsidRPr="00F141C3" w:rsidRDefault="00D02194" w:rsidP="00F141C3">
      <w:pPr>
        <w:pStyle w:val="Blommeoverskrift2"/>
      </w:pPr>
      <w:bookmarkStart w:id="224" w:name="_Toc528821882"/>
      <w:bookmarkStart w:id="225" w:name="_Toc528821957"/>
      <w:bookmarkStart w:id="226" w:name="_Toc528822081"/>
      <w:bookmarkStart w:id="227" w:name="_Toc533165784"/>
      <w:r w:rsidRPr="00F141C3">
        <w:t>Alternative løsninger (</w:t>
      </w:r>
      <w:r w:rsidR="00FF2125">
        <w:t>D1d</w:t>
      </w:r>
      <w:r w:rsidRPr="00F141C3">
        <w:t>)</w:t>
      </w:r>
      <w:bookmarkEnd w:id="224"/>
      <w:bookmarkEnd w:id="225"/>
      <w:bookmarkEnd w:id="226"/>
      <w:bookmarkEnd w:id="227"/>
    </w:p>
    <w:p w14:paraId="1B04FD52" w14:textId="6D74F93D" w:rsidR="007E7B84" w:rsidRPr="007B1431" w:rsidRDefault="005D43EA" w:rsidP="00BC63DF">
      <w:pPr>
        <w:rPr>
          <w:szCs w:val="20"/>
        </w:rPr>
      </w:pPr>
      <w:r w:rsidRPr="007B1431">
        <w:rPr>
          <w:szCs w:val="20"/>
        </w:rPr>
        <w:t>Her redegøres for alternative løsninger. F.eks. andre placeringer af bygninger og valg af andre staldsystemer og teknologier. Fokus her skal være hvad konsekvensen ved de andre valg er for miljøet, naturen og gener/sundhed for mennesker.</w:t>
      </w:r>
    </w:p>
    <w:p w14:paraId="297703F0" w14:textId="77777777" w:rsidR="007E7B84" w:rsidRPr="006A05D7" w:rsidRDefault="007E7B84" w:rsidP="007E7B84"/>
    <w:p w14:paraId="55DEDD29" w14:textId="37E63C1E" w:rsidR="007E7B84" w:rsidRPr="00F141C3" w:rsidRDefault="007E7B84" w:rsidP="00F141C3">
      <w:pPr>
        <w:pStyle w:val="Blommeoverskrift2"/>
      </w:pPr>
      <w:bookmarkStart w:id="228" w:name="_Toc528821883"/>
      <w:bookmarkStart w:id="229" w:name="_Toc528821958"/>
      <w:bookmarkStart w:id="230" w:name="_Toc528822082"/>
      <w:bookmarkStart w:id="231" w:name="_Toc533165785"/>
      <w:r w:rsidRPr="00F141C3">
        <w:t>Oplysninger om konsulenten</w:t>
      </w:r>
      <w:r w:rsidR="0054274E">
        <w:t xml:space="preserve"> (A4)</w:t>
      </w:r>
      <w:bookmarkEnd w:id="228"/>
      <w:bookmarkEnd w:id="229"/>
      <w:bookmarkEnd w:id="230"/>
      <w:bookmarkEnd w:id="231"/>
    </w:p>
    <w:p w14:paraId="32017514" w14:textId="2E9FE1A2" w:rsidR="006617A4" w:rsidRPr="00C5020D" w:rsidRDefault="00C5020D" w:rsidP="00CF079C">
      <w:r>
        <w:t>Navn og adresse og ”titel” /uddannelsesniveau, der indikere</w:t>
      </w:r>
      <w:r w:rsidR="00FF2125">
        <w:t>r</w:t>
      </w:r>
      <w:r>
        <w:t xml:space="preserve"> at man er en ”kompetent ekspert”.</w:t>
      </w:r>
    </w:p>
    <w:p w14:paraId="013E297E" w14:textId="6C6051F0" w:rsidR="00E75185" w:rsidRPr="00F141C3" w:rsidRDefault="00E75185" w:rsidP="00F141C3">
      <w:pPr>
        <w:pStyle w:val="Blommeoverskrift1"/>
      </w:pPr>
      <w:bookmarkStart w:id="232" w:name="_Toc527701566"/>
      <w:bookmarkStart w:id="233" w:name="_Toc528821810"/>
      <w:bookmarkStart w:id="234" w:name="_Toc528821884"/>
      <w:bookmarkStart w:id="235" w:name="_Toc528821959"/>
      <w:bookmarkStart w:id="236" w:name="_Toc528821979"/>
      <w:bookmarkStart w:id="237" w:name="_Toc528822083"/>
      <w:bookmarkStart w:id="238" w:name="_Toc533165786"/>
      <w:r w:rsidRPr="00F141C3">
        <w:t>Oplysninger om IE-husdyrbruget</w:t>
      </w:r>
      <w:r w:rsidR="006577C7">
        <w:t xml:space="preserve"> (C)</w:t>
      </w:r>
      <w:r w:rsidR="00935457" w:rsidRPr="00F141C3">
        <w:t xml:space="preserve"> (dette afsnit tages ud, hvis det ikke er et </w:t>
      </w:r>
      <w:r w:rsidR="00FF2125">
        <w:t>I</w:t>
      </w:r>
      <w:r w:rsidR="00935457" w:rsidRPr="00F141C3">
        <w:t>E-brug).</w:t>
      </w:r>
      <w:bookmarkEnd w:id="232"/>
      <w:bookmarkEnd w:id="233"/>
      <w:bookmarkEnd w:id="234"/>
      <w:bookmarkEnd w:id="235"/>
      <w:bookmarkEnd w:id="236"/>
      <w:bookmarkEnd w:id="237"/>
      <w:bookmarkEnd w:id="238"/>
    </w:p>
    <w:p w14:paraId="48CA8A49" w14:textId="6DAA85FD" w:rsidR="00E75185" w:rsidRPr="00BC63DF" w:rsidRDefault="00E75185" w:rsidP="00E75185">
      <w:pPr>
        <w:rPr>
          <w:i/>
        </w:rPr>
      </w:pPr>
      <w:r w:rsidRPr="00BC63DF">
        <w:rPr>
          <w:i/>
        </w:rPr>
        <w:t>Husdyrbruget er et IE-brug med mere end 750 årssøer/2000</w:t>
      </w:r>
      <w:r w:rsidR="00B437C7" w:rsidRPr="00BC63DF">
        <w:rPr>
          <w:i/>
        </w:rPr>
        <w:t xml:space="preserve"> stipladser slagtesvin/40.000 stipladser fjerkræ</w:t>
      </w:r>
      <w:r w:rsidRPr="00BC63DF">
        <w:rPr>
          <w:i/>
        </w:rPr>
        <w:t>.</w:t>
      </w:r>
    </w:p>
    <w:p w14:paraId="1D27DF40" w14:textId="77777777" w:rsidR="00E75185" w:rsidRDefault="00E75185" w:rsidP="00E75185"/>
    <w:p w14:paraId="1DAC5931" w14:textId="23529275" w:rsidR="00E75185" w:rsidRDefault="00E75185" w:rsidP="00E75185">
      <w:pPr>
        <w:pStyle w:val="Blommeoverskrift2"/>
      </w:pPr>
      <w:bookmarkStart w:id="239" w:name="_Ref504731331"/>
      <w:bookmarkStart w:id="240" w:name="_Ref504731338"/>
      <w:bookmarkStart w:id="241" w:name="_Toc528821885"/>
      <w:bookmarkStart w:id="242" w:name="_Toc528821960"/>
      <w:bookmarkStart w:id="243" w:name="_Toc528822084"/>
      <w:bookmarkStart w:id="244" w:name="_Toc533165787"/>
      <w:r>
        <w:lastRenderedPageBreak/>
        <w:t>Ophør af IE-husdyrbruget</w:t>
      </w:r>
      <w:bookmarkEnd w:id="239"/>
      <w:bookmarkEnd w:id="240"/>
      <w:r w:rsidR="0054274E">
        <w:t xml:space="preserve"> (C1)</w:t>
      </w:r>
      <w:bookmarkEnd w:id="241"/>
      <w:bookmarkEnd w:id="242"/>
      <w:bookmarkEnd w:id="243"/>
      <w:bookmarkEnd w:id="244"/>
    </w:p>
    <w:p w14:paraId="77E67674" w14:textId="33B5C43A" w:rsidR="00E75185" w:rsidRPr="00BC63DF" w:rsidRDefault="00BC63DF" w:rsidP="00E75185">
      <w:pPr>
        <w:rPr>
          <w:i/>
        </w:rPr>
      </w:pPr>
      <w:r w:rsidRPr="007B1431">
        <w:t xml:space="preserve">Her beskrives hvad der vil ske på husdyrbruget, ved et evt. ophør af produktionen. </w:t>
      </w:r>
      <w:r w:rsidR="00B437C7" w:rsidRPr="007B1431">
        <w:t>F.eks</w:t>
      </w:r>
      <w:r w:rsidR="00B437C7" w:rsidRPr="00BC63DF">
        <w:rPr>
          <w:i/>
        </w:rPr>
        <w:t>.:</w:t>
      </w:r>
      <w:r w:rsidRPr="00BC63DF">
        <w:rPr>
          <w:i/>
        </w:rPr>
        <w:t xml:space="preserve"> </w:t>
      </w:r>
      <w:r w:rsidR="00E75185" w:rsidRPr="00BC63DF">
        <w:rPr>
          <w:i/>
        </w:rPr>
        <w:t>Ved eventuelt ophør af produktionen vil ansøger tømme gyllebeholdere og rengøre staldbygninger.</w:t>
      </w:r>
    </w:p>
    <w:p w14:paraId="5F5B2F2F" w14:textId="77777777" w:rsidR="00E75185" w:rsidRDefault="00E75185" w:rsidP="00E75185">
      <w:pPr>
        <w:ind w:left="0"/>
        <w:rPr>
          <w:rFonts w:cs="Arial"/>
        </w:rPr>
      </w:pPr>
    </w:p>
    <w:p w14:paraId="482DFF42" w14:textId="31CFC962" w:rsidR="00E75185" w:rsidRDefault="00E75185" w:rsidP="00E75185">
      <w:pPr>
        <w:pStyle w:val="Blommeoverskrift2"/>
      </w:pPr>
      <w:bookmarkStart w:id="245" w:name="_Toc528821886"/>
      <w:bookmarkStart w:id="246" w:name="_Toc528821961"/>
      <w:bookmarkStart w:id="247" w:name="_Toc528822085"/>
      <w:bookmarkStart w:id="248" w:name="_Toc533165788"/>
      <w:r>
        <w:t>BAT: Råvarer, energi, vand og management</w:t>
      </w:r>
      <w:r w:rsidR="00483547">
        <w:t xml:space="preserve"> (C2)</w:t>
      </w:r>
      <w:bookmarkEnd w:id="245"/>
      <w:bookmarkEnd w:id="246"/>
      <w:bookmarkEnd w:id="247"/>
      <w:bookmarkEnd w:id="248"/>
    </w:p>
    <w:p w14:paraId="327E7EE3" w14:textId="35FDA14E" w:rsidR="00E75185" w:rsidRPr="007B1431" w:rsidRDefault="00E75185" w:rsidP="00B437C7">
      <w:pPr>
        <w:rPr>
          <w:szCs w:val="20"/>
        </w:rPr>
      </w:pPr>
      <w:r w:rsidRPr="007B1431">
        <w:rPr>
          <w:szCs w:val="20"/>
        </w:rPr>
        <w:t xml:space="preserve">BAT i forhold til ammoniakemission er beskrevet under punkt </w:t>
      </w:r>
      <w:r w:rsidRPr="007B1431">
        <w:rPr>
          <w:szCs w:val="20"/>
        </w:rPr>
        <w:fldChar w:fldCharType="begin"/>
      </w:r>
      <w:r w:rsidRPr="007B1431">
        <w:rPr>
          <w:szCs w:val="20"/>
        </w:rPr>
        <w:instrText xml:space="preserve"> REF _Ref521099869 \r \h </w:instrText>
      </w:r>
      <w:r w:rsidR="00B437C7" w:rsidRPr="007B1431">
        <w:rPr>
          <w:szCs w:val="20"/>
        </w:rPr>
        <w:instrText xml:space="preserve"> \* MERGEFORMAT </w:instrText>
      </w:r>
      <w:r w:rsidRPr="007B1431">
        <w:rPr>
          <w:szCs w:val="20"/>
        </w:rPr>
      </w:r>
      <w:r w:rsidRPr="007B1431">
        <w:rPr>
          <w:szCs w:val="20"/>
        </w:rPr>
        <w:fldChar w:fldCharType="separate"/>
      </w:r>
      <w:r w:rsidR="00702D03" w:rsidRPr="007B1431">
        <w:rPr>
          <w:szCs w:val="20"/>
        </w:rPr>
        <w:t>3.9</w:t>
      </w:r>
      <w:r w:rsidRPr="007B1431">
        <w:rPr>
          <w:szCs w:val="20"/>
        </w:rPr>
        <w:fldChar w:fldCharType="end"/>
      </w:r>
      <w:r w:rsidRPr="007B1431">
        <w:rPr>
          <w:szCs w:val="20"/>
        </w:rPr>
        <w:t xml:space="preserve"> </w:t>
      </w:r>
      <w:r w:rsidR="00B437C7" w:rsidRPr="007B1431">
        <w:rPr>
          <w:szCs w:val="20"/>
        </w:rPr>
        <w:t>og 4.2</w:t>
      </w:r>
    </w:p>
    <w:p w14:paraId="786D4CE5" w14:textId="77777777" w:rsidR="00E75185" w:rsidRDefault="00E75185" w:rsidP="00E75185">
      <w:pPr>
        <w:pStyle w:val="Blommeoverskrift3"/>
        <w:numPr>
          <w:ilvl w:val="0"/>
          <w:numId w:val="0"/>
        </w:numPr>
        <w:ind w:left="720"/>
      </w:pPr>
    </w:p>
    <w:p w14:paraId="142BED79" w14:textId="0B6D8C92" w:rsidR="00E75185" w:rsidRDefault="00E75185" w:rsidP="00E75185">
      <w:pPr>
        <w:pStyle w:val="Blommeoverskrift3"/>
      </w:pPr>
      <w:bookmarkStart w:id="249" w:name="_Toc528821887"/>
      <w:bookmarkStart w:id="250" w:name="_Toc528821962"/>
      <w:bookmarkStart w:id="251" w:name="_Toc528822086"/>
      <w:bookmarkStart w:id="252" w:name="_Toc533165789"/>
      <w:r>
        <w:t>BAT-Energi</w:t>
      </w:r>
      <w:r w:rsidR="00483547">
        <w:t xml:space="preserve"> (C2)</w:t>
      </w:r>
      <w:bookmarkEnd w:id="249"/>
      <w:bookmarkEnd w:id="250"/>
      <w:bookmarkEnd w:id="251"/>
      <w:bookmarkEnd w:id="252"/>
    </w:p>
    <w:p w14:paraId="4B3EB697" w14:textId="283D163D" w:rsidR="00B437C7" w:rsidRPr="007B1431" w:rsidRDefault="00BC63DF" w:rsidP="00BC63DF">
      <w:r w:rsidRPr="007B1431">
        <w:t>Her skal der ske en b</w:t>
      </w:r>
      <w:r w:rsidR="00B437C7" w:rsidRPr="007B1431">
        <w:t>eskrivelse af BAT på energi (minder en del om ”foranstaltninger til at minimere klimabelastning fra energi” i kap 4), men her er fokus på den bedste tilgængelige teknologi.</w:t>
      </w:r>
    </w:p>
    <w:p w14:paraId="09722EBF" w14:textId="77777777" w:rsidR="00E75185" w:rsidRPr="00BC63DF" w:rsidRDefault="00E75185" w:rsidP="00E75185"/>
    <w:p w14:paraId="7C780377" w14:textId="04B679F6" w:rsidR="00E75185" w:rsidRDefault="00E75185" w:rsidP="00E75185">
      <w:pPr>
        <w:pStyle w:val="Blommeoverskrift3"/>
      </w:pPr>
      <w:bookmarkStart w:id="253" w:name="_Toc528821888"/>
      <w:bookmarkStart w:id="254" w:name="_Toc528821963"/>
      <w:bookmarkStart w:id="255" w:name="_Toc528822087"/>
      <w:bookmarkStart w:id="256" w:name="_Toc533165790"/>
      <w:r>
        <w:t xml:space="preserve">BAT-Vand </w:t>
      </w:r>
      <w:r w:rsidR="00483547">
        <w:t>(C2)</w:t>
      </w:r>
      <w:bookmarkEnd w:id="253"/>
      <w:bookmarkEnd w:id="254"/>
      <w:bookmarkEnd w:id="255"/>
      <w:bookmarkEnd w:id="256"/>
    </w:p>
    <w:p w14:paraId="7D685879" w14:textId="5E21EB3A" w:rsidR="00BC63DF" w:rsidRPr="007B1431" w:rsidRDefault="00BC63DF" w:rsidP="00BC63DF">
      <w:r w:rsidRPr="007B1431">
        <w:t xml:space="preserve">Her skal der ske en beskrivelse af BAT på vand (minder en del om ”foranstaltninger til at minimere </w:t>
      </w:r>
      <w:r w:rsidR="00901104" w:rsidRPr="007B1431">
        <w:t xml:space="preserve">ressourceforbruget </w:t>
      </w:r>
      <w:r w:rsidRPr="007B1431">
        <w:t>fra vand” i kap 4), men her er fokus på den bedste tilgængelige teknologi.</w:t>
      </w:r>
    </w:p>
    <w:p w14:paraId="7AB72DF7" w14:textId="77777777" w:rsidR="00E75185" w:rsidRPr="00297BBE" w:rsidRDefault="00E75185" w:rsidP="00E75185"/>
    <w:p w14:paraId="606B5E5B" w14:textId="67717954" w:rsidR="00E75185" w:rsidRDefault="00E75185" w:rsidP="00E75185">
      <w:pPr>
        <w:pStyle w:val="Blommeoverskrift3"/>
      </w:pPr>
      <w:bookmarkStart w:id="257" w:name="_Toc528821889"/>
      <w:bookmarkStart w:id="258" w:name="_Toc528821964"/>
      <w:bookmarkStart w:id="259" w:name="_Toc528822088"/>
      <w:bookmarkStart w:id="260" w:name="_Toc533165791"/>
      <w:r>
        <w:t>Management</w:t>
      </w:r>
      <w:r w:rsidR="00483547">
        <w:t xml:space="preserve"> (C2)</w:t>
      </w:r>
      <w:bookmarkEnd w:id="257"/>
      <w:bookmarkEnd w:id="258"/>
      <w:bookmarkEnd w:id="259"/>
      <w:bookmarkEnd w:id="260"/>
    </w:p>
    <w:p w14:paraId="2DEC8D9B" w14:textId="330E751F" w:rsidR="00C95053" w:rsidRPr="00C95053" w:rsidRDefault="00C95053" w:rsidP="00E75185">
      <w:r w:rsidRPr="00C95053">
        <w:t>Evt. BAT på renholdelse.</w:t>
      </w:r>
    </w:p>
    <w:p w14:paraId="5BF40D50" w14:textId="027833A4" w:rsidR="00E75185" w:rsidRPr="004702A9" w:rsidRDefault="00E75185" w:rsidP="00C307AB">
      <w:pPr>
        <w:rPr>
          <w:sz w:val="22"/>
          <w:lang w:eastAsia="da-DK"/>
        </w:rPr>
      </w:pPr>
      <w:r w:rsidRPr="00C95053">
        <w:rPr>
          <w:lang w:eastAsia="da-DK"/>
        </w:rPr>
        <w:t>IE-husdyrbruget vil ogs</w:t>
      </w:r>
      <w:r w:rsidR="00FD629D" w:rsidRPr="00C95053">
        <w:rPr>
          <w:lang w:eastAsia="da-DK"/>
        </w:rPr>
        <w:t>å være omfattet af Miljøledelse, som bidrager til at have fokus på BAT vedr. management.</w:t>
      </w:r>
      <w:r w:rsidRPr="00C95053">
        <w:rPr>
          <w:lang w:eastAsia="da-DK"/>
        </w:rPr>
        <w:t xml:space="preserve"> </w:t>
      </w:r>
    </w:p>
    <w:p w14:paraId="7FAA8CF2" w14:textId="249A2EED" w:rsidR="00FD629D" w:rsidRDefault="00E4537D" w:rsidP="00FD629D">
      <w:pPr>
        <w:pStyle w:val="Blommeoverskrift1"/>
      </w:pPr>
      <w:bookmarkStart w:id="261" w:name="_Toc533165792"/>
      <w:r>
        <w:t>Konklusion</w:t>
      </w:r>
      <w:bookmarkEnd w:id="261"/>
    </w:p>
    <w:p w14:paraId="4A070673" w14:textId="36EA525E" w:rsidR="00E4537D" w:rsidRDefault="00E4537D" w:rsidP="00E4537D">
      <w:pPr>
        <w:pStyle w:val="Brdtekst1"/>
      </w:pPr>
      <w:r>
        <w:t>Her konkludere</w:t>
      </w:r>
      <w:r w:rsidR="00B931BE">
        <w:t>r</w:t>
      </w:r>
      <w:r>
        <w:t xml:space="preserve"> man om det har en væsentlig virkning på miljøet:</w:t>
      </w:r>
    </w:p>
    <w:p w14:paraId="2DC69F09" w14:textId="47DCB32B" w:rsidR="00E4537D" w:rsidRPr="00E4537D" w:rsidRDefault="00E4537D" w:rsidP="00E4537D">
      <w:pPr>
        <w:pStyle w:val="Brdtekst1"/>
        <w:rPr>
          <w:i/>
        </w:rPr>
      </w:pPr>
      <w:r>
        <w:rPr>
          <w:i/>
        </w:rPr>
        <w:t>Det og det område (bla, bla, bla) er foreslået at imødegå evt. gener og miljøpåvirkninger. Når det gøres som foreslået vil projektet ikke indebære væsentlige virkninger på miljøet.</w:t>
      </w:r>
    </w:p>
    <w:sectPr w:rsidR="00E4537D" w:rsidRPr="00E4537D" w:rsidSect="007F63CD">
      <w:footerReference w:type="default" r:id="rId17"/>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F38B" w14:textId="77777777" w:rsidR="000065D3" w:rsidRDefault="000065D3" w:rsidP="002A3600">
      <w:pPr>
        <w:spacing w:line="240" w:lineRule="auto"/>
      </w:pPr>
      <w:r>
        <w:separator/>
      </w:r>
    </w:p>
  </w:endnote>
  <w:endnote w:type="continuationSeparator" w:id="0">
    <w:p w14:paraId="252C96C4" w14:textId="77777777" w:rsidR="000065D3" w:rsidRDefault="000065D3" w:rsidP="002A3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09636"/>
      <w:docPartObj>
        <w:docPartGallery w:val="Page Numbers (Bottom of Page)"/>
        <w:docPartUnique/>
      </w:docPartObj>
    </w:sdtPr>
    <w:sdtEndPr/>
    <w:sdtContent>
      <w:p w14:paraId="0B6ACE3E" w14:textId="16D93AAB" w:rsidR="000065D3" w:rsidRDefault="000065D3">
        <w:pPr>
          <w:pStyle w:val="Sidefod"/>
          <w:jc w:val="right"/>
        </w:pPr>
        <w:r>
          <w:fldChar w:fldCharType="begin"/>
        </w:r>
        <w:r>
          <w:instrText>PAGE   \* MERGEFORMAT</w:instrText>
        </w:r>
        <w:r>
          <w:fldChar w:fldCharType="separate"/>
        </w:r>
        <w:r w:rsidR="00E41A92">
          <w:rPr>
            <w:noProof/>
          </w:rPr>
          <w:t>14</w:t>
        </w:r>
        <w:r>
          <w:fldChar w:fldCharType="end"/>
        </w:r>
      </w:p>
    </w:sdtContent>
  </w:sdt>
  <w:p w14:paraId="0CACEFDE" w14:textId="77777777" w:rsidR="000065D3" w:rsidRDefault="000065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F2E6" w14:textId="77777777" w:rsidR="000065D3" w:rsidRDefault="000065D3" w:rsidP="002A3600">
      <w:pPr>
        <w:spacing w:line="240" w:lineRule="auto"/>
      </w:pPr>
      <w:r>
        <w:separator/>
      </w:r>
    </w:p>
  </w:footnote>
  <w:footnote w:type="continuationSeparator" w:id="0">
    <w:p w14:paraId="0387761A" w14:textId="77777777" w:rsidR="000065D3" w:rsidRDefault="000065D3" w:rsidP="002A3600">
      <w:pPr>
        <w:spacing w:line="240" w:lineRule="auto"/>
      </w:pPr>
      <w:r>
        <w:continuationSeparator/>
      </w:r>
    </w:p>
  </w:footnote>
  <w:footnote w:id="1">
    <w:p w14:paraId="437A866F" w14:textId="2764F94C" w:rsidR="000065D3" w:rsidRPr="00E64657" w:rsidRDefault="000065D3" w:rsidP="00E64657">
      <w:pPr>
        <w:pStyle w:val="Fodnotetekst"/>
        <w:rPr>
          <w:rStyle w:val="kortnavn2"/>
          <w:sz w:val="17"/>
          <w:szCs w:val="17"/>
        </w:rPr>
      </w:pPr>
      <w:r>
        <w:rPr>
          <w:rStyle w:val="Fodnotehenvisning"/>
        </w:rPr>
        <w:footnoteRef/>
      </w:r>
      <w:r>
        <w:t xml:space="preserve"> </w:t>
      </w:r>
      <w:r>
        <w:rPr>
          <w:rStyle w:val="kortnavn2"/>
          <w:sz w:val="17"/>
          <w:szCs w:val="17"/>
        </w:rPr>
        <w:t>BEK nr</w:t>
      </w:r>
      <w:r w:rsidR="00F31162">
        <w:rPr>
          <w:rStyle w:val="kortnavn2"/>
          <w:sz w:val="17"/>
          <w:szCs w:val="17"/>
        </w:rPr>
        <w:t>.</w:t>
      </w:r>
      <w:r>
        <w:rPr>
          <w:rStyle w:val="kortnavn2"/>
          <w:sz w:val="17"/>
          <w:szCs w:val="17"/>
        </w:rPr>
        <w:t xml:space="preserve"> 558 af 01/06/2011</w:t>
      </w:r>
      <w:r w:rsidRPr="00E64657">
        <w:rPr>
          <w:rStyle w:val="kortnavn2"/>
          <w:sz w:val="17"/>
          <w:szCs w:val="17"/>
        </w:rPr>
        <w:t xml:space="preserve"> om opbevaring m.m. af døde produktionsdyr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47F"/>
    <w:multiLevelType w:val="hybridMultilevel"/>
    <w:tmpl w:val="746CBA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BF4D7D"/>
    <w:multiLevelType w:val="multilevel"/>
    <w:tmpl w:val="89B8C53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color w:val="00583C"/>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FFA2A58"/>
    <w:multiLevelType w:val="hybridMultilevel"/>
    <w:tmpl w:val="A9860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7B1EA9"/>
    <w:multiLevelType w:val="hybridMultilevel"/>
    <w:tmpl w:val="C3DC8362"/>
    <w:lvl w:ilvl="0" w:tplc="04060005">
      <w:start w:val="1"/>
      <w:numFmt w:val="bullet"/>
      <w:lvlText w:val=""/>
      <w:lvlJc w:val="left"/>
      <w:pPr>
        <w:tabs>
          <w:tab w:val="num" w:pos="1695"/>
        </w:tabs>
        <w:ind w:left="1695" w:hanging="360"/>
      </w:pPr>
      <w:rPr>
        <w:rFonts w:ascii="Wingdings" w:hAnsi="Wingdings" w:hint="default"/>
      </w:rPr>
    </w:lvl>
    <w:lvl w:ilvl="1" w:tplc="04060003" w:tentative="1">
      <w:start w:val="1"/>
      <w:numFmt w:val="bullet"/>
      <w:lvlText w:val="o"/>
      <w:lvlJc w:val="left"/>
      <w:pPr>
        <w:tabs>
          <w:tab w:val="num" w:pos="2415"/>
        </w:tabs>
        <w:ind w:left="2415" w:hanging="360"/>
      </w:pPr>
      <w:rPr>
        <w:rFonts w:ascii="Courier New" w:hAnsi="Courier New" w:cs="Courier New" w:hint="default"/>
      </w:rPr>
    </w:lvl>
    <w:lvl w:ilvl="2" w:tplc="04060005" w:tentative="1">
      <w:start w:val="1"/>
      <w:numFmt w:val="bullet"/>
      <w:lvlText w:val=""/>
      <w:lvlJc w:val="left"/>
      <w:pPr>
        <w:tabs>
          <w:tab w:val="num" w:pos="3135"/>
        </w:tabs>
        <w:ind w:left="3135" w:hanging="360"/>
      </w:pPr>
      <w:rPr>
        <w:rFonts w:ascii="Wingdings" w:hAnsi="Wingdings" w:hint="default"/>
      </w:rPr>
    </w:lvl>
    <w:lvl w:ilvl="3" w:tplc="04060001" w:tentative="1">
      <w:start w:val="1"/>
      <w:numFmt w:val="bullet"/>
      <w:lvlText w:val=""/>
      <w:lvlJc w:val="left"/>
      <w:pPr>
        <w:tabs>
          <w:tab w:val="num" w:pos="3855"/>
        </w:tabs>
        <w:ind w:left="3855" w:hanging="360"/>
      </w:pPr>
      <w:rPr>
        <w:rFonts w:ascii="Symbol" w:hAnsi="Symbol" w:hint="default"/>
      </w:rPr>
    </w:lvl>
    <w:lvl w:ilvl="4" w:tplc="04060003" w:tentative="1">
      <w:start w:val="1"/>
      <w:numFmt w:val="bullet"/>
      <w:lvlText w:val="o"/>
      <w:lvlJc w:val="left"/>
      <w:pPr>
        <w:tabs>
          <w:tab w:val="num" w:pos="4575"/>
        </w:tabs>
        <w:ind w:left="4575" w:hanging="360"/>
      </w:pPr>
      <w:rPr>
        <w:rFonts w:ascii="Courier New" w:hAnsi="Courier New" w:cs="Courier New" w:hint="default"/>
      </w:rPr>
    </w:lvl>
    <w:lvl w:ilvl="5" w:tplc="04060005" w:tentative="1">
      <w:start w:val="1"/>
      <w:numFmt w:val="bullet"/>
      <w:lvlText w:val=""/>
      <w:lvlJc w:val="left"/>
      <w:pPr>
        <w:tabs>
          <w:tab w:val="num" w:pos="5295"/>
        </w:tabs>
        <w:ind w:left="5295" w:hanging="360"/>
      </w:pPr>
      <w:rPr>
        <w:rFonts w:ascii="Wingdings" w:hAnsi="Wingdings" w:hint="default"/>
      </w:rPr>
    </w:lvl>
    <w:lvl w:ilvl="6" w:tplc="04060001" w:tentative="1">
      <w:start w:val="1"/>
      <w:numFmt w:val="bullet"/>
      <w:lvlText w:val=""/>
      <w:lvlJc w:val="left"/>
      <w:pPr>
        <w:tabs>
          <w:tab w:val="num" w:pos="6015"/>
        </w:tabs>
        <w:ind w:left="6015" w:hanging="360"/>
      </w:pPr>
      <w:rPr>
        <w:rFonts w:ascii="Symbol" w:hAnsi="Symbol" w:hint="default"/>
      </w:rPr>
    </w:lvl>
    <w:lvl w:ilvl="7" w:tplc="04060003" w:tentative="1">
      <w:start w:val="1"/>
      <w:numFmt w:val="bullet"/>
      <w:lvlText w:val="o"/>
      <w:lvlJc w:val="left"/>
      <w:pPr>
        <w:tabs>
          <w:tab w:val="num" w:pos="6735"/>
        </w:tabs>
        <w:ind w:left="6735" w:hanging="360"/>
      </w:pPr>
      <w:rPr>
        <w:rFonts w:ascii="Courier New" w:hAnsi="Courier New" w:cs="Courier New" w:hint="default"/>
      </w:rPr>
    </w:lvl>
    <w:lvl w:ilvl="8" w:tplc="04060005" w:tentative="1">
      <w:start w:val="1"/>
      <w:numFmt w:val="bullet"/>
      <w:lvlText w:val=""/>
      <w:lvlJc w:val="left"/>
      <w:pPr>
        <w:tabs>
          <w:tab w:val="num" w:pos="7455"/>
        </w:tabs>
        <w:ind w:left="7455" w:hanging="360"/>
      </w:pPr>
      <w:rPr>
        <w:rFonts w:ascii="Wingdings" w:hAnsi="Wingdings" w:hint="default"/>
      </w:rPr>
    </w:lvl>
  </w:abstractNum>
  <w:abstractNum w:abstractNumId="4" w15:restartNumberingAfterBreak="0">
    <w:nsid w:val="13E3234F"/>
    <w:multiLevelType w:val="hybridMultilevel"/>
    <w:tmpl w:val="2CCA9880"/>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5" w15:restartNumberingAfterBreak="0">
    <w:nsid w:val="156F74E3"/>
    <w:multiLevelType w:val="hybridMultilevel"/>
    <w:tmpl w:val="FFAE4B44"/>
    <w:lvl w:ilvl="0" w:tplc="6AF26188">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983DEA"/>
    <w:multiLevelType w:val="hybridMultilevel"/>
    <w:tmpl w:val="DF3CBB56"/>
    <w:lvl w:ilvl="0" w:tplc="41E8E3C2">
      <w:start w:val="1"/>
      <w:numFmt w:val="decimal"/>
      <w:lvlText w:val="%1."/>
      <w:lvlJc w:val="left"/>
      <w:pPr>
        <w:tabs>
          <w:tab w:val="num" w:pos="360"/>
        </w:tabs>
        <w:ind w:left="360" w:hanging="360"/>
      </w:pPr>
      <w:rPr>
        <w:sz w:val="44"/>
      </w:rPr>
    </w:lvl>
    <w:lvl w:ilvl="1" w:tplc="0090CB52">
      <w:start w:val="1"/>
      <w:numFmt w:val="bullet"/>
      <w:lvlText w:val="-"/>
      <w:lvlJc w:val="left"/>
      <w:pPr>
        <w:tabs>
          <w:tab w:val="num" w:pos="1014"/>
        </w:tabs>
        <w:ind w:left="1014" w:hanging="360"/>
      </w:pPr>
      <w:rPr>
        <w:rFonts w:ascii="Times New Roman" w:eastAsia="Times New Roman" w:hAnsi="Times New Roman" w:cs="Times New Roman" w:hint="default"/>
      </w:rPr>
    </w:lvl>
    <w:lvl w:ilvl="2" w:tplc="0406001B" w:tentative="1">
      <w:start w:val="1"/>
      <w:numFmt w:val="lowerRoman"/>
      <w:lvlText w:val="%3."/>
      <w:lvlJc w:val="right"/>
      <w:pPr>
        <w:tabs>
          <w:tab w:val="num" w:pos="1734"/>
        </w:tabs>
        <w:ind w:left="1734" w:hanging="180"/>
      </w:pPr>
    </w:lvl>
    <w:lvl w:ilvl="3" w:tplc="0406000F" w:tentative="1">
      <w:start w:val="1"/>
      <w:numFmt w:val="decimal"/>
      <w:lvlText w:val="%4."/>
      <w:lvlJc w:val="left"/>
      <w:pPr>
        <w:tabs>
          <w:tab w:val="num" w:pos="2454"/>
        </w:tabs>
        <w:ind w:left="2454" w:hanging="360"/>
      </w:pPr>
    </w:lvl>
    <w:lvl w:ilvl="4" w:tplc="04060019" w:tentative="1">
      <w:start w:val="1"/>
      <w:numFmt w:val="lowerLetter"/>
      <w:lvlText w:val="%5."/>
      <w:lvlJc w:val="left"/>
      <w:pPr>
        <w:tabs>
          <w:tab w:val="num" w:pos="3174"/>
        </w:tabs>
        <w:ind w:left="3174" w:hanging="360"/>
      </w:pPr>
    </w:lvl>
    <w:lvl w:ilvl="5" w:tplc="0406001B" w:tentative="1">
      <w:start w:val="1"/>
      <w:numFmt w:val="lowerRoman"/>
      <w:lvlText w:val="%6."/>
      <w:lvlJc w:val="right"/>
      <w:pPr>
        <w:tabs>
          <w:tab w:val="num" w:pos="3894"/>
        </w:tabs>
        <w:ind w:left="3894" w:hanging="180"/>
      </w:pPr>
    </w:lvl>
    <w:lvl w:ilvl="6" w:tplc="0406000F" w:tentative="1">
      <w:start w:val="1"/>
      <w:numFmt w:val="decimal"/>
      <w:lvlText w:val="%7."/>
      <w:lvlJc w:val="left"/>
      <w:pPr>
        <w:tabs>
          <w:tab w:val="num" w:pos="4614"/>
        </w:tabs>
        <w:ind w:left="4614" w:hanging="360"/>
      </w:pPr>
    </w:lvl>
    <w:lvl w:ilvl="7" w:tplc="04060019" w:tentative="1">
      <w:start w:val="1"/>
      <w:numFmt w:val="lowerLetter"/>
      <w:lvlText w:val="%8."/>
      <w:lvlJc w:val="left"/>
      <w:pPr>
        <w:tabs>
          <w:tab w:val="num" w:pos="5334"/>
        </w:tabs>
        <w:ind w:left="5334" w:hanging="360"/>
      </w:pPr>
    </w:lvl>
    <w:lvl w:ilvl="8" w:tplc="0406001B" w:tentative="1">
      <w:start w:val="1"/>
      <w:numFmt w:val="lowerRoman"/>
      <w:lvlText w:val="%9."/>
      <w:lvlJc w:val="right"/>
      <w:pPr>
        <w:tabs>
          <w:tab w:val="num" w:pos="6054"/>
        </w:tabs>
        <w:ind w:left="6054" w:hanging="180"/>
      </w:pPr>
    </w:lvl>
  </w:abstractNum>
  <w:abstractNum w:abstractNumId="7" w15:restartNumberingAfterBreak="0">
    <w:nsid w:val="1D37062A"/>
    <w:multiLevelType w:val="multilevel"/>
    <w:tmpl w:val="7F28A57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color w:val="00583C"/>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4D167E"/>
    <w:multiLevelType w:val="hybridMultilevel"/>
    <w:tmpl w:val="44667B94"/>
    <w:lvl w:ilvl="0" w:tplc="9428694A">
      <w:start w:val="1"/>
      <w:numFmt w:val="bullet"/>
      <w:lvlText w:val=""/>
      <w:lvlJc w:val="left"/>
      <w:pPr>
        <w:tabs>
          <w:tab w:val="num" w:pos="360"/>
        </w:tabs>
        <w:ind w:left="360" w:hanging="360"/>
      </w:pPr>
      <w:rPr>
        <w:rFonts w:ascii="Symbol" w:hAnsi="Symbol"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1EB624C"/>
    <w:multiLevelType w:val="hybridMultilevel"/>
    <w:tmpl w:val="F4CE0636"/>
    <w:lvl w:ilvl="0" w:tplc="9428694A">
      <w:start w:val="1"/>
      <w:numFmt w:val="bullet"/>
      <w:lvlText w:val=""/>
      <w:lvlJc w:val="left"/>
      <w:pPr>
        <w:tabs>
          <w:tab w:val="num" w:pos="720"/>
        </w:tabs>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DD45D0"/>
    <w:multiLevelType w:val="hybridMultilevel"/>
    <w:tmpl w:val="0C9888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F38420E"/>
    <w:multiLevelType w:val="hybridMultilevel"/>
    <w:tmpl w:val="6804C25E"/>
    <w:lvl w:ilvl="0" w:tplc="0090CB52">
      <w:start w:val="1"/>
      <w:numFmt w:val="bullet"/>
      <w:lvlText w:val="-"/>
      <w:lvlJc w:val="left"/>
      <w:pPr>
        <w:ind w:left="1800" w:hanging="360"/>
      </w:pPr>
      <w:rPr>
        <w:rFonts w:ascii="Times New Roman" w:eastAsia="Times New Roman" w:hAnsi="Times New Roman"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341714A2"/>
    <w:multiLevelType w:val="hybridMultilevel"/>
    <w:tmpl w:val="71FE8B3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E02F2"/>
    <w:multiLevelType w:val="hybridMultilevel"/>
    <w:tmpl w:val="3B42E272"/>
    <w:lvl w:ilvl="0" w:tplc="04060001">
      <w:start w:val="1"/>
      <w:numFmt w:val="bullet"/>
      <w:lvlText w:val=""/>
      <w:lvlJc w:val="left"/>
      <w:pPr>
        <w:tabs>
          <w:tab w:val="num" w:pos="1456"/>
        </w:tabs>
        <w:ind w:left="1456" w:hanging="360"/>
      </w:pPr>
      <w:rPr>
        <w:rFonts w:ascii="Symbol" w:hAnsi="Symbol" w:hint="default"/>
      </w:rPr>
    </w:lvl>
    <w:lvl w:ilvl="1" w:tplc="04060003">
      <w:start w:val="1"/>
      <w:numFmt w:val="bullet"/>
      <w:lvlText w:val="o"/>
      <w:lvlJc w:val="left"/>
      <w:pPr>
        <w:tabs>
          <w:tab w:val="num" w:pos="2176"/>
        </w:tabs>
        <w:ind w:left="2176" w:hanging="360"/>
      </w:pPr>
      <w:rPr>
        <w:rFonts w:ascii="Courier New" w:hAnsi="Courier New" w:cs="Courier New" w:hint="default"/>
      </w:rPr>
    </w:lvl>
    <w:lvl w:ilvl="2" w:tplc="04060005" w:tentative="1">
      <w:start w:val="1"/>
      <w:numFmt w:val="bullet"/>
      <w:lvlText w:val=""/>
      <w:lvlJc w:val="left"/>
      <w:pPr>
        <w:tabs>
          <w:tab w:val="num" w:pos="2896"/>
        </w:tabs>
        <w:ind w:left="2896" w:hanging="360"/>
      </w:pPr>
      <w:rPr>
        <w:rFonts w:ascii="Wingdings" w:hAnsi="Wingdings" w:hint="default"/>
      </w:rPr>
    </w:lvl>
    <w:lvl w:ilvl="3" w:tplc="04060001" w:tentative="1">
      <w:start w:val="1"/>
      <w:numFmt w:val="bullet"/>
      <w:lvlText w:val=""/>
      <w:lvlJc w:val="left"/>
      <w:pPr>
        <w:tabs>
          <w:tab w:val="num" w:pos="3616"/>
        </w:tabs>
        <w:ind w:left="3616" w:hanging="360"/>
      </w:pPr>
      <w:rPr>
        <w:rFonts w:ascii="Symbol" w:hAnsi="Symbol" w:hint="default"/>
      </w:rPr>
    </w:lvl>
    <w:lvl w:ilvl="4" w:tplc="04060003" w:tentative="1">
      <w:start w:val="1"/>
      <w:numFmt w:val="bullet"/>
      <w:lvlText w:val="o"/>
      <w:lvlJc w:val="left"/>
      <w:pPr>
        <w:tabs>
          <w:tab w:val="num" w:pos="4336"/>
        </w:tabs>
        <w:ind w:left="4336" w:hanging="360"/>
      </w:pPr>
      <w:rPr>
        <w:rFonts w:ascii="Courier New" w:hAnsi="Courier New" w:cs="Courier New" w:hint="default"/>
      </w:rPr>
    </w:lvl>
    <w:lvl w:ilvl="5" w:tplc="04060005" w:tentative="1">
      <w:start w:val="1"/>
      <w:numFmt w:val="bullet"/>
      <w:lvlText w:val=""/>
      <w:lvlJc w:val="left"/>
      <w:pPr>
        <w:tabs>
          <w:tab w:val="num" w:pos="5056"/>
        </w:tabs>
        <w:ind w:left="5056" w:hanging="360"/>
      </w:pPr>
      <w:rPr>
        <w:rFonts w:ascii="Wingdings" w:hAnsi="Wingdings" w:hint="default"/>
      </w:rPr>
    </w:lvl>
    <w:lvl w:ilvl="6" w:tplc="04060001" w:tentative="1">
      <w:start w:val="1"/>
      <w:numFmt w:val="bullet"/>
      <w:lvlText w:val=""/>
      <w:lvlJc w:val="left"/>
      <w:pPr>
        <w:tabs>
          <w:tab w:val="num" w:pos="5776"/>
        </w:tabs>
        <w:ind w:left="5776" w:hanging="360"/>
      </w:pPr>
      <w:rPr>
        <w:rFonts w:ascii="Symbol" w:hAnsi="Symbol" w:hint="default"/>
      </w:rPr>
    </w:lvl>
    <w:lvl w:ilvl="7" w:tplc="04060003" w:tentative="1">
      <w:start w:val="1"/>
      <w:numFmt w:val="bullet"/>
      <w:lvlText w:val="o"/>
      <w:lvlJc w:val="left"/>
      <w:pPr>
        <w:tabs>
          <w:tab w:val="num" w:pos="6496"/>
        </w:tabs>
        <w:ind w:left="6496" w:hanging="360"/>
      </w:pPr>
      <w:rPr>
        <w:rFonts w:ascii="Courier New" w:hAnsi="Courier New" w:cs="Courier New" w:hint="default"/>
      </w:rPr>
    </w:lvl>
    <w:lvl w:ilvl="8" w:tplc="04060005" w:tentative="1">
      <w:start w:val="1"/>
      <w:numFmt w:val="bullet"/>
      <w:lvlText w:val=""/>
      <w:lvlJc w:val="left"/>
      <w:pPr>
        <w:tabs>
          <w:tab w:val="num" w:pos="7216"/>
        </w:tabs>
        <w:ind w:left="7216" w:hanging="360"/>
      </w:pPr>
      <w:rPr>
        <w:rFonts w:ascii="Wingdings" w:hAnsi="Wingdings" w:hint="default"/>
      </w:rPr>
    </w:lvl>
  </w:abstractNum>
  <w:abstractNum w:abstractNumId="14" w15:restartNumberingAfterBreak="0">
    <w:nsid w:val="369534DE"/>
    <w:multiLevelType w:val="hybridMultilevel"/>
    <w:tmpl w:val="D1124FDA"/>
    <w:lvl w:ilvl="0" w:tplc="0090CB52">
      <w:start w:val="1"/>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A046220"/>
    <w:multiLevelType w:val="hybridMultilevel"/>
    <w:tmpl w:val="72D6DBCE"/>
    <w:lvl w:ilvl="0" w:tplc="9428694A">
      <w:start w:val="1"/>
      <w:numFmt w:val="bullet"/>
      <w:lvlText w:val=""/>
      <w:lvlJc w:val="left"/>
      <w:pPr>
        <w:tabs>
          <w:tab w:val="num" w:pos="720"/>
        </w:tabs>
        <w:ind w:left="720" w:hanging="360"/>
      </w:pPr>
      <w:rPr>
        <w:rFonts w:ascii="Symbol" w:hAnsi="Symbol" w:hint="default"/>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ED62B8"/>
    <w:multiLevelType w:val="hybridMultilevel"/>
    <w:tmpl w:val="BE544C5A"/>
    <w:lvl w:ilvl="0" w:tplc="9428694A">
      <w:start w:val="1"/>
      <w:numFmt w:val="bullet"/>
      <w:lvlText w:val=""/>
      <w:lvlJc w:val="left"/>
      <w:pPr>
        <w:tabs>
          <w:tab w:val="num" w:pos="720"/>
        </w:tabs>
        <w:ind w:left="720" w:hanging="360"/>
      </w:pPr>
      <w:rPr>
        <w:rFonts w:ascii="Symbol" w:hAnsi="Symbol" w:hint="default"/>
        <w:sz w:val="20"/>
      </w:rPr>
    </w:lvl>
    <w:lvl w:ilvl="1" w:tplc="0090CB52">
      <w:start w:val="1"/>
      <w:numFmt w:val="bullet"/>
      <w:lvlText w:val="-"/>
      <w:lvlJc w:val="left"/>
      <w:pPr>
        <w:tabs>
          <w:tab w:val="num" w:pos="1374"/>
        </w:tabs>
        <w:ind w:left="1374" w:hanging="360"/>
      </w:pPr>
      <w:rPr>
        <w:rFonts w:ascii="Times New Roman" w:eastAsia="Times New Roman" w:hAnsi="Times New Roman" w:cs="Times New Roman" w:hint="default"/>
      </w:rPr>
    </w:lvl>
    <w:lvl w:ilvl="2" w:tplc="0406001B" w:tentative="1">
      <w:start w:val="1"/>
      <w:numFmt w:val="lowerRoman"/>
      <w:lvlText w:val="%3."/>
      <w:lvlJc w:val="right"/>
      <w:pPr>
        <w:tabs>
          <w:tab w:val="num" w:pos="2094"/>
        </w:tabs>
        <w:ind w:left="2094" w:hanging="180"/>
      </w:pPr>
    </w:lvl>
    <w:lvl w:ilvl="3" w:tplc="0406000F" w:tentative="1">
      <w:start w:val="1"/>
      <w:numFmt w:val="decimal"/>
      <w:lvlText w:val="%4."/>
      <w:lvlJc w:val="left"/>
      <w:pPr>
        <w:tabs>
          <w:tab w:val="num" w:pos="2814"/>
        </w:tabs>
        <w:ind w:left="2814" w:hanging="360"/>
      </w:pPr>
    </w:lvl>
    <w:lvl w:ilvl="4" w:tplc="04060019" w:tentative="1">
      <w:start w:val="1"/>
      <w:numFmt w:val="lowerLetter"/>
      <w:lvlText w:val="%5."/>
      <w:lvlJc w:val="left"/>
      <w:pPr>
        <w:tabs>
          <w:tab w:val="num" w:pos="3534"/>
        </w:tabs>
        <w:ind w:left="3534" w:hanging="360"/>
      </w:pPr>
    </w:lvl>
    <w:lvl w:ilvl="5" w:tplc="0406001B" w:tentative="1">
      <w:start w:val="1"/>
      <w:numFmt w:val="lowerRoman"/>
      <w:lvlText w:val="%6."/>
      <w:lvlJc w:val="right"/>
      <w:pPr>
        <w:tabs>
          <w:tab w:val="num" w:pos="4254"/>
        </w:tabs>
        <w:ind w:left="4254" w:hanging="180"/>
      </w:pPr>
    </w:lvl>
    <w:lvl w:ilvl="6" w:tplc="0406000F" w:tentative="1">
      <w:start w:val="1"/>
      <w:numFmt w:val="decimal"/>
      <w:lvlText w:val="%7."/>
      <w:lvlJc w:val="left"/>
      <w:pPr>
        <w:tabs>
          <w:tab w:val="num" w:pos="4974"/>
        </w:tabs>
        <w:ind w:left="4974" w:hanging="360"/>
      </w:pPr>
    </w:lvl>
    <w:lvl w:ilvl="7" w:tplc="04060019" w:tentative="1">
      <w:start w:val="1"/>
      <w:numFmt w:val="lowerLetter"/>
      <w:lvlText w:val="%8."/>
      <w:lvlJc w:val="left"/>
      <w:pPr>
        <w:tabs>
          <w:tab w:val="num" w:pos="5694"/>
        </w:tabs>
        <w:ind w:left="5694" w:hanging="360"/>
      </w:pPr>
    </w:lvl>
    <w:lvl w:ilvl="8" w:tplc="0406001B" w:tentative="1">
      <w:start w:val="1"/>
      <w:numFmt w:val="lowerRoman"/>
      <w:lvlText w:val="%9."/>
      <w:lvlJc w:val="right"/>
      <w:pPr>
        <w:tabs>
          <w:tab w:val="num" w:pos="6414"/>
        </w:tabs>
        <w:ind w:left="6414" w:hanging="180"/>
      </w:pPr>
    </w:lvl>
  </w:abstractNum>
  <w:abstractNum w:abstractNumId="17" w15:restartNumberingAfterBreak="0">
    <w:nsid w:val="3BFC7EA5"/>
    <w:multiLevelType w:val="multilevel"/>
    <w:tmpl w:val="DED87DF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761656"/>
    <w:multiLevelType w:val="hybridMultilevel"/>
    <w:tmpl w:val="FD34464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3CF0E41"/>
    <w:multiLevelType w:val="hybridMultilevel"/>
    <w:tmpl w:val="FCA03A9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44BC2438"/>
    <w:multiLevelType w:val="hybridMultilevel"/>
    <w:tmpl w:val="52167FDC"/>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9FE64D6"/>
    <w:multiLevelType w:val="multilevel"/>
    <w:tmpl w:val="419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A1DDE"/>
    <w:multiLevelType w:val="hybridMultilevel"/>
    <w:tmpl w:val="F366492A"/>
    <w:lvl w:ilvl="0" w:tplc="9428694A">
      <w:start w:val="1"/>
      <w:numFmt w:val="bullet"/>
      <w:lvlText w:val=""/>
      <w:lvlJc w:val="left"/>
      <w:pPr>
        <w:tabs>
          <w:tab w:val="num" w:pos="720"/>
        </w:tabs>
        <w:ind w:left="720" w:hanging="360"/>
      </w:pPr>
      <w:rPr>
        <w:rFonts w:ascii="Symbol" w:hAnsi="Symbol" w:hint="default"/>
        <w:sz w:val="20"/>
      </w:rPr>
    </w:lvl>
    <w:lvl w:ilvl="1" w:tplc="0090CB52">
      <w:start w:val="1"/>
      <w:numFmt w:val="bullet"/>
      <w:lvlText w:val="-"/>
      <w:lvlJc w:val="left"/>
      <w:pPr>
        <w:tabs>
          <w:tab w:val="num" w:pos="1374"/>
        </w:tabs>
        <w:ind w:left="1374" w:hanging="360"/>
      </w:pPr>
      <w:rPr>
        <w:rFonts w:ascii="Times New Roman" w:eastAsia="Times New Roman" w:hAnsi="Times New Roman" w:cs="Times New Roman" w:hint="default"/>
      </w:rPr>
    </w:lvl>
    <w:lvl w:ilvl="2" w:tplc="0406001B" w:tentative="1">
      <w:start w:val="1"/>
      <w:numFmt w:val="lowerRoman"/>
      <w:lvlText w:val="%3."/>
      <w:lvlJc w:val="right"/>
      <w:pPr>
        <w:tabs>
          <w:tab w:val="num" w:pos="2094"/>
        </w:tabs>
        <w:ind w:left="2094" w:hanging="180"/>
      </w:pPr>
    </w:lvl>
    <w:lvl w:ilvl="3" w:tplc="0406000F" w:tentative="1">
      <w:start w:val="1"/>
      <w:numFmt w:val="decimal"/>
      <w:lvlText w:val="%4."/>
      <w:lvlJc w:val="left"/>
      <w:pPr>
        <w:tabs>
          <w:tab w:val="num" w:pos="2814"/>
        </w:tabs>
        <w:ind w:left="2814" w:hanging="360"/>
      </w:pPr>
    </w:lvl>
    <w:lvl w:ilvl="4" w:tplc="04060019" w:tentative="1">
      <w:start w:val="1"/>
      <w:numFmt w:val="lowerLetter"/>
      <w:lvlText w:val="%5."/>
      <w:lvlJc w:val="left"/>
      <w:pPr>
        <w:tabs>
          <w:tab w:val="num" w:pos="3534"/>
        </w:tabs>
        <w:ind w:left="3534" w:hanging="360"/>
      </w:pPr>
    </w:lvl>
    <w:lvl w:ilvl="5" w:tplc="0406001B" w:tentative="1">
      <w:start w:val="1"/>
      <w:numFmt w:val="lowerRoman"/>
      <w:lvlText w:val="%6."/>
      <w:lvlJc w:val="right"/>
      <w:pPr>
        <w:tabs>
          <w:tab w:val="num" w:pos="4254"/>
        </w:tabs>
        <w:ind w:left="4254" w:hanging="180"/>
      </w:pPr>
    </w:lvl>
    <w:lvl w:ilvl="6" w:tplc="0406000F" w:tentative="1">
      <w:start w:val="1"/>
      <w:numFmt w:val="decimal"/>
      <w:lvlText w:val="%7."/>
      <w:lvlJc w:val="left"/>
      <w:pPr>
        <w:tabs>
          <w:tab w:val="num" w:pos="4974"/>
        </w:tabs>
        <w:ind w:left="4974" w:hanging="360"/>
      </w:pPr>
    </w:lvl>
    <w:lvl w:ilvl="7" w:tplc="04060019" w:tentative="1">
      <w:start w:val="1"/>
      <w:numFmt w:val="lowerLetter"/>
      <w:lvlText w:val="%8."/>
      <w:lvlJc w:val="left"/>
      <w:pPr>
        <w:tabs>
          <w:tab w:val="num" w:pos="5694"/>
        </w:tabs>
        <w:ind w:left="5694" w:hanging="360"/>
      </w:pPr>
    </w:lvl>
    <w:lvl w:ilvl="8" w:tplc="0406001B" w:tentative="1">
      <w:start w:val="1"/>
      <w:numFmt w:val="lowerRoman"/>
      <w:lvlText w:val="%9."/>
      <w:lvlJc w:val="right"/>
      <w:pPr>
        <w:tabs>
          <w:tab w:val="num" w:pos="6414"/>
        </w:tabs>
        <w:ind w:left="6414" w:hanging="180"/>
      </w:pPr>
    </w:lvl>
  </w:abstractNum>
  <w:abstractNum w:abstractNumId="23" w15:restartNumberingAfterBreak="0">
    <w:nsid w:val="543826BC"/>
    <w:multiLevelType w:val="hybridMultilevel"/>
    <w:tmpl w:val="4EC405E8"/>
    <w:lvl w:ilvl="0" w:tplc="9428694A">
      <w:start w:val="1"/>
      <w:numFmt w:val="bullet"/>
      <w:lvlText w:val=""/>
      <w:lvlJc w:val="left"/>
      <w:pPr>
        <w:tabs>
          <w:tab w:val="num" w:pos="720"/>
        </w:tabs>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2F16E4"/>
    <w:multiLevelType w:val="multilevel"/>
    <w:tmpl w:val="00C61AB8"/>
    <w:lvl w:ilvl="0">
      <w:start w:val="5"/>
      <w:numFmt w:val="decimal"/>
      <w:lvlText w:val="%1"/>
      <w:lvlJc w:val="left"/>
      <w:pPr>
        <w:tabs>
          <w:tab w:val="num" w:pos="405"/>
        </w:tabs>
        <w:ind w:left="405" w:hanging="405"/>
      </w:pPr>
      <w:rPr>
        <w:rFonts w:cs="Times New Roman" w:hint="default"/>
        <w:color w:val="auto"/>
        <w:u w:val="none"/>
      </w:rPr>
    </w:lvl>
    <w:lvl w:ilvl="1">
      <w:start w:val="1"/>
      <w:numFmt w:val="decimal"/>
      <w:lvlText w:val="%1.%2"/>
      <w:lvlJc w:val="left"/>
      <w:pPr>
        <w:tabs>
          <w:tab w:val="num" w:pos="720"/>
        </w:tabs>
        <w:ind w:left="720" w:hanging="720"/>
      </w:pPr>
      <w:rPr>
        <w:rFonts w:cs="Times New Roman" w:hint="default"/>
        <w:color w:val="00583C"/>
        <w:u w:val="none"/>
      </w:rPr>
    </w:lvl>
    <w:lvl w:ilvl="2">
      <w:start w:val="1"/>
      <w:numFmt w:val="decimal"/>
      <w:lvlText w:val="%1.%2.%3"/>
      <w:lvlJc w:val="left"/>
      <w:pPr>
        <w:tabs>
          <w:tab w:val="num" w:pos="1440"/>
        </w:tabs>
        <w:ind w:left="1440" w:hanging="720"/>
      </w:pPr>
      <w:rPr>
        <w:rFonts w:cs="Times New Roman" w:hint="default"/>
        <w:color w:val="auto"/>
        <w:u w:val="none"/>
      </w:rPr>
    </w:lvl>
    <w:lvl w:ilvl="3">
      <w:start w:val="1"/>
      <w:numFmt w:val="decimal"/>
      <w:lvlText w:val="%1.%2.%3.%4"/>
      <w:lvlJc w:val="left"/>
      <w:pPr>
        <w:tabs>
          <w:tab w:val="num" w:pos="2160"/>
        </w:tabs>
        <w:ind w:left="2160" w:hanging="1080"/>
      </w:pPr>
      <w:rPr>
        <w:rFonts w:cs="Times New Roman" w:hint="default"/>
        <w:color w:val="auto"/>
        <w:u w:val="none"/>
      </w:rPr>
    </w:lvl>
    <w:lvl w:ilvl="4">
      <w:start w:val="1"/>
      <w:numFmt w:val="decimal"/>
      <w:lvlText w:val="%1.%2.%3.%4.%5"/>
      <w:lvlJc w:val="left"/>
      <w:pPr>
        <w:tabs>
          <w:tab w:val="num" w:pos="2880"/>
        </w:tabs>
        <w:ind w:left="2880" w:hanging="1440"/>
      </w:pPr>
      <w:rPr>
        <w:rFonts w:cs="Times New Roman" w:hint="default"/>
        <w:color w:val="auto"/>
        <w:u w:val="none"/>
      </w:rPr>
    </w:lvl>
    <w:lvl w:ilvl="5">
      <w:start w:val="1"/>
      <w:numFmt w:val="decimal"/>
      <w:lvlText w:val="%1.%2.%3.%4.%5.%6"/>
      <w:lvlJc w:val="left"/>
      <w:pPr>
        <w:tabs>
          <w:tab w:val="num" w:pos="3240"/>
        </w:tabs>
        <w:ind w:left="3240" w:hanging="1440"/>
      </w:pPr>
      <w:rPr>
        <w:rFonts w:cs="Times New Roman" w:hint="default"/>
        <w:color w:val="auto"/>
        <w:u w:val="none"/>
      </w:rPr>
    </w:lvl>
    <w:lvl w:ilvl="6">
      <w:start w:val="1"/>
      <w:numFmt w:val="decimal"/>
      <w:lvlText w:val="%1.%2.%3.%4.%5.%6.%7"/>
      <w:lvlJc w:val="left"/>
      <w:pPr>
        <w:tabs>
          <w:tab w:val="num" w:pos="3960"/>
        </w:tabs>
        <w:ind w:left="3960" w:hanging="1800"/>
      </w:pPr>
      <w:rPr>
        <w:rFonts w:cs="Times New Roman" w:hint="default"/>
        <w:color w:val="auto"/>
        <w:u w:val="none"/>
      </w:rPr>
    </w:lvl>
    <w:lvl w:ilvl="7">
      <w:start w:val="1"/>
      <w:numFmt w:val="decimal"/>
      <w:lvlText w:val="%1.%2.%3.%4.%5.%6.%7.%8"/>
      <w:lvlJc w:val="left"/>
      <w:pPr>
        <w:tabs>
          <w:tab w:val="num" w:pos="4680"/>
        </w:tabs>
        <w:ind w:left="4680" w:hanging="2160"/>
      </w:pPr>
      <w:rPr>
        <w:rFonts w:cs="Times New Roman" w:hint="default"/>
        <w:color w:val="auto"/>
        <w:u w:val="none"/>
      </w:rPr>
    </w:lvl>
    <w:lvl w:ilvl="8">
      <w:start w:val="1"/>
      <w:numFmt w:val="decimal"/>
      <w:lvlText w:val="%1.%2.%3.%4.%5.%6.%7.%8.%9"/>
      <w:lvlJc w:val="left"/>
      <w:pPr>
        <w:tabs>
          <w:tab w:val="num" w:pos="5040"/>
        </w:tabs>
        <w:ind w:left="5040" w:hanging="2160"/>
      </w:pPr>
      <w:rPr>
        <w:rFonts w:cs="Times New Roman" w:hint="default"/>
        <w:color w:val="auto"/>
        <w:u w:val="none"/>
      </w:rPr>
    </w:lvl>
  </w:abstractNum>
  <w:abstractNum w:abstractNumId="25" w15:restartNumberingAfterBreak="0">
    <w:nsid w:val="5EAE00F5"/>
    <w:multiLevelType w:val="hybridMultilevel"/>
    <w:tmpl w:val="9F6A4D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B74D7E"/>
    <w:multiLevelType w:val="hybridMultilevel"/>
    <w:tmpl w:val="78D4B7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5FEF0D43"/>
    <w:multiLevelType w:val="hybridMultilevel"/>
    <w:tmpl w:val="9C10A6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60461BEA"/>
    <w:multiLevelType w:val="hybridMultilevel"/>
    <w:tmpl w:val="27DA451A"/>
    <w:lvl w:ilvl="0" w:tplc="9428694A">
      <w:start w:val="1"/>
      <w:numFmt w:val="bullet"/>
      <w:lvlText w:val=""/>
      <w:lvlJc w:val="left"/>
      <w:pPr>
        <w:tabs>
          <w:tab w:val="num" w:pos="720"/>
        </w:tabs>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13A40C6"/>
    <w:multiLevelType w:val="hybridMultilevel"/>
    <w:tmpl w:val="6F6E41AA"/>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151205F"/>
    <w:multiLevelType w:val="hybridMultilevel"/>
    <w:tmpl w:val="4F98F4FE"/>
    <w:lvl w:ilvl="0" w:tplc="46162A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62047A8F"/>
    <w:multiLevelType w:val="hybridMultilevel"/>
    <w:tmpl w:val="09C2C38A"/>
    <w:lvl w:ilvl="0" w:tplc="04060005">
      <w:start w:val="1"/>
      <w:numFmt w:val="bullet"/>
      <w:lvlText w:val=""/>
      <w:lvlJc w:val="left"/>
      <w:pPr>
        <w:tabs>
          <w:tab w:val="num" w:pos="1695"/>
        </w:tabs>
        <w:ind w:left="1695" w:hanging="360"/>
      </w:pPr>
      <w:rPr>
        <w:rFonts w:ascii="Wingdings" w:hAnsi="Wingdings" w:hint="default"/>
      </w:rPr>
    </w:lvl>
    <w:lvl w:ilvl="1" w:tplc="04060003" w:tentative="1">
      <w:start w:val="1"/>
      <w:numFmt w:val="bullet"/>
      <w:lvlText w:val="o"/>
      <w:lvlJc w:val="left"/>
      <w:pPr>
        <w:tabs>
          <w:tab w:val="num" w:pos="2415"/>
        </w:tabs>
        <w:ind w:left="2415" w:hanging="360"/>
      </w:pPr>
      <w:rPr>
        <w:rFonts w:ascii="Courier New" w:hAnsi="Courier New" w:cs="Courier New" w:hint="default"/>
      </w:rPr>
    </w:lvl>
    <w:lvl w:ilvl="2" w:tplc="04060005" w:tentative="1">
      <w:start w:val="1"/>
      <w:numFmt w:val="bullet"/>
      <w:lvlText w:val=""/>
      <w:lvlJc w:val="left"/>
      <w:pPr>
        <w:tabs>
          <w:tab w:val="num" w:pos="3135"/>
        </w:tabs>
        <w:ind w:left="3135" w:hanging="360"/>
      </w:pPr>
      <w:rPr>
        <w:rFonts w:ascii="Wingdings" w:hAnsi="Wingdings" w:hint="default"/>
      </w:rPr>
    </w:lvl>
    <w:lvl w:ilvl="3" w:tplc="04060001" w:tentative="1">
      <w:start w:val="1"/>
      <w:numFmt w:val="bullet"/>
      <w:lvlText w:val=""/>
      <w:lvlJc w:val="left"/>
      <w:pPr>
        <w:tabs>
          <w:tab w:val="num" w:pos="3855"/>
        </w:tabs>
        <w:ind w:left="3855" w:hanging="360"/>
      </w:pPr>
      <w:rPr>
        <w:rFonts w:ascii="Symbol" w:hAnsi="Symbol" w:hint="default"/>
      </w:rPr>
    </w:lvl>
    <w:lvl w:ilvl="4" w:tplc="04060003" w:tentative="1">
      <w:start w:val="1"/>
      <w:numFmt w:val="bullet"/>
      <w:lvlText w:val="o"/>
      <w:lvlJc w:val="left"/>
      <w:pPr>
        <w:tabs>
          <w:tab w:val="num" w:pos="4575"/>
        </w:tabs>
        <w:ind w:left="4575" w:hanging="360"/>
      </w:pPr>
      <w:rPr>
        <w:rFonts w:ascii="Courier New" w:hAnsi="Courier New" w:cs="Courier New" w:hint="default"/>
      </w:rPr>
    </w:lvl>
    <w:lvl w:ilvl="5" w:tplc="04060005" w:tentative="1">
      <w:start w:val="1"/>
      <w:numFmt w:val="bullet"/>
      <w:lvlText w:val=""/>
      <w:lvlJc w:val="left"/>
      <w:pPr>
        <w:tabs>
          <w:tab w:val="num" w:pos="5295"/>
        </w:tabs>
        <w:ind w:left="5295" w:hanging="360"/>
      </w:pPr>
      <w:rPr>
        <w:rFonts w:ascii="Wingdings" w:hAnsi="Wingdings" w:hint="default"/>
      </w:rPr>
    </w:lvl>
    <w:lvl w:ilvl="6" w:tplc="04060001" w:tentative="1">
      <w:start w:val="1"/>
      <w:numFmt w:val="bullet"/>
      <w:lvlText w:val=""/>
      <w:lvlJc w:val="left"/>
      <w:pPr>
        <w:tabs>
          <w:tab w:val="num" w:pos="6015"/>
        </w:tabs>
        <w:ind w:left="6015" w:hanging="360"/>
      </w:pPr>
      <w:rPr>
        <w:rFonts w:ascii="Symbol" w:hAnsi="Symbol" w:hint="default"/>
      </w:rPr>
    </w:lvl>
    <w:lvl w:ilvl="7" w:tplc="04060003" w:tentative="1">
      <w:start w:val="1"/>
      <w:numFmt w:val="bullet"/>
      <w:lvlText w:val="o"/>
      <w:lvlJc w:val="left"/>
      <w:pPr>
        <w:tabs>
          <w:tab w:val="num" w:pos="6735"/>
        </w:tabs>
        <w:ind w:left="6735" w:hanging="360"/>
      </w:pPr>
      <w:rPr>
        <w:rFonts w:ascii="Courier New" w:hAnsi="Courier New" w:cs="Courier New" w:hint="default"/>
      </w:rPr>
    </w:lvl>
    <w:lvl w:ilvl="8" w:tplc="04060005" w:tentative="1">
      <w:start w:val="1"/>
      <w:numFmt w:val="bullet"/>
      <w:lvlText w:val=""/>
      <w:lvlJc w:val="left"/>
      <w:pPr>
        <w:tabs>
          <w:tab w:val="num" w:pos="7455"/>
        </w:tabs>
        <w:ind w:left="7455" w:hanging="360"/>
      </w:pPr>
      <w:rPr>
        <w:rFonts w:ascii="Wingdings" w:hAnsi="Wingdings" w:hint="default"/>
      </w:rPr>
    </w:lvl>
  </w:abstractNum>
  <w:abstractNum w:abstractNumId="32" w15:restartNumberingAfterBreak="0">
    <w:nsid w:val="661E65DB"/>
    <w:multiLevelType w:val="multilevel"/>
    <w:tmpl w:val="6D364E8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33" w15:restartNumberingAfterBreak="0">
    <w:nsid w:val="67BB2C89"/>
    <w:multiLevelType w:val="hybridMultilevel"/>
    <w:tmpl w:val="526C664E"/>
    <w:lvl w:ilvl="0" w:tplc="04060005">
      <w:start w:val="1"/>
      <w:numFmt w:val="bullet"/>
      <w:lvlText w:val=""/>
      <w:lvlJc w:val="left"/>
      <w:pPr>
        <w:tabs>
          <w:tab w:val="num" w:pos="1800"/>
        </w:tabs>
        <w:ind w:left="1800" w:hanging="360"/>
      </w:pPr>
      <w:rPr>
        <w:rFonts w:ascii="Wingdings" w:hAnsi="Wingdings"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93E417E"/>
    <w:multiLevelType w:val="hybridMultilevel"/>
    <w:tmpl w:val="1FE01D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D006C11"/>
    <w:multiLevelType w:val="multilevel"/>
    <w:tmpl w:val="6D364E8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36" w15:restartNumberingAfterBreak="0">
    <w:nsid w:val="6D5945DC"/>
    <w:multiLevelType w:val="hybridMultilevel"/>
    <w:tmpl w:val="FAF426E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7" w15:restartNumberingAfterBreak="0">
    <w:nsid w:val="6DD67EE2"/>
    <w:multiLevelType w:val="multilevel"/>
    <w:tmpl w:val="DED87DF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943DDC"/>
    <w:multiLevelType w:val="hybridMultilevel"/>
    <w:tmpl w:val="0D221E9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9" w15:restartNumberingAfterBreak="0">
    <w:nsid w:val="70123A13"/>
    <w:multiLevelType w:val="multilevel"/>
    <w:tmpl w:val="30F46446"/>
    <w:lvl w:ilvl="0">
      <w:start w:val="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710F2D18"/>
    <w:multiLevelType w:val="hybridMultilevel"/>
    <w:tmpl w:val="4F98F4FE"/>
    <w:lvl w:ilvl="0" w:tplc="46162A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2C66B46"/>
    <w:multiLevelType w:val="hybridMultilevel"/>
    <w:tmpl w:val="E0D4E1E0"/>
    <w:lvl w:ilvl="0" w:tplc="4D6804EA">
      <w:start w:val="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C9467D"/>
    <w:multiLevelType w:val="hybridMultilevel"/>
    <w:tmpl w:val="B436043A"/>
    <w:lvl w:ilvl="0" w:tplc="9428694A">
      <w:start w:val="1"/>
      <w:numFmt w:val="bullet"/>
      <w:lvlText w:val=""/>
      <w:lvlJc w:val="left"/>
      <w:pPr>
        <w:tabs>
          <w:tab w:val="num" w:pos="360"/>
        </w:tabs>
        <w:ind w:left="360" w:hanging="360"/>
      </w:pPr>
      <w:rPr>
        <w:rFonts w:ascii="Symbol" w:hAnsi="Symbol"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5EC355D"/>
    <w:multiLevelType w:val="hybridMultilevel"/>
    <w:tmpl w:val="D528D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486144"/>
    <w:multiLevelType w:val="multilevel"/>
    <w:tmpl w:val="C8B0C294"/>
    <w:lvl w:ilvl="0">
      <w:start w:val="1"/>
      <w:numFmt w:val="decimal"/>
      <w:pStyle w:val="Blommeoverskrift1"/>
      <w:lvlText w:val="%1."/>
      <w:lvlJc w:val="left"/>
      <w:pPr>
        <w:ind w:left="720" w:hanging="720"/>
      </w:pPr>
      <w:rPr>
        <w:rFonts w:hint="default"/>
      </w:rPr>
    </w:lvl>
    <w:lvl w:ilvl="1">
      <w:start w:val="1"/>
      <w:numFmt w:val="decimal"/>
      <w:pStyle w:val="Blommeoverskrift2"/>
      <w:isLgl/>
      <w:lvlText w:val="%1.%2"/>
      <w:lvlJc w:val="left"/>
      <w:pPr>
        <w:ind w:left="1287"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lommeoverskrift3"/>
      <w:isLgl/>
      <w:lvlText w:val="%1.%2.%3"/>
      <w:lvlJc w:val="left"/>
      <w:pPr>
        <w:ind w:left="1789"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45" w15:restartNumberingAfterBreak="0">
    <w:nsid w:val="7E8C252C"/>
    <w:multiLevelType w:val="hybridMultilevel"/>
    <w:tmpl w:val="731EBD66"/>
    <w:lvl w:ilvl="0" w:tplc="04060001">
      <w:start w:val="1"/>
      <w:numFmt w:val="bullet"/>
      <w:lvlText w:val=""/>
      <w:lvlJc w:val="left"/>
      <w:pPr>
        <w:ind w:left="1456" w:hanging="360"/>
      </w:pPr>
      <w:rPr>
        <w:rFonts w:ascii="Symbol" w:hAnsi="Symbol" w:hint="default"/>
      </w:rPr>
    </w:lvl>
    <w:lvl w:ilvl="1" w:tplc="04060003" w:tentative="1">
      <w:start w:val="1"/>
      <w:numFmt w:val="bullet"/>
      <w:lvlText w:val="o"/>
      <w:lvlJc w:val="left"/>
      <w:pPr>
        <w:ind w:left="2176" w:hanging="360"/>
      </w:pPr>
      <w:rPr>
        <w:rFonts w:ascii="Courier New" w:hAnsi="Courier New" w:cs="Courier New" w:hint="default"/>
      </w:rPr>
    </w:lvl>
    <w:lvl w:ilvl="2" w:tplc="04060005" w:tentative="1">
      <w:start w:val="1"/>
      <w:numFmt w:val="bullet"/>
      <w:lvlText w:val=""/>
      <w:lvlJc w:val="left"/>
      <w:pPr>
        <w:ind w:left="2896" w:hanging="360"/>
      </w:pPr>
      <w:rPr>
        <w:rFonts w:ascii="Wingdings" w:hAnsi="Wingdings" w:hint="default"/>
      </w:rPr>
    </w:lvl>
    <w:lvl w:ilvl="3" w:tplc="04060001" w:tentative="1">
      <w:start w:val="1"/>
      <w:numFmt w:val="bullet"/>
      <w:lvlText w:val=""/>
      <w:lvlJc w:val="left"/>
      <w:pPr>
        <w:ind w:left="3616" w:hanging="360"/>
      </w:pPr>
      <w:rPr>
        <w:rFonts w:ascii="Symbol" w:hAnsi="Symbol" w:hint="default"/>
      </w:rPr>
    </w:lvl>
    <w:lvl w:ilvl="4" w:tplc="04060003" w:tentative="1">
      <w:start w:val="1"/>
      <w:numFmt w:val="bullet"/>
      <w:lvlText w:val="o"/>
      <w:lvlJc w:val="left"/>
      <w:pPr>
        <w:ind w:left="4336" w:hanging="360"/>
      </w:pPr>
      <w:rPr>
        <w:rFonts w:ascii="Courier New" w:hAnsi="Courier New" w:cs="Courier New" w:hint="default"/>
      </w:rPr>
    </w:lvl>
    <w:lvl w:ilvl="5" w:tplc="04060005" w:tentative="1">
      <w:start w:val="1"/>
      <w:numFmt w:val="bullet"/>
      <w:lvlText w:val=""/>
      <w:lvlJc w:val="left"/>
      <w:pPr>
        <w:ind w:left="5056" w:hanging="360"/>
      </w:pPr>
      <w:rPr>
        <w:rFonts w:ascii="Wingdings" w:hAnsi="Wingdings" w:hint="default"/>
      </w:rPr>
    </w:lvl>
    <w:lvl w:ilvl="6" w:tplc="04060001" w:tentative="1">
      <w:start w:val="1"/>
      <w:numFmt w:val="bullet"/>
      <w:lvlText w:val=""/>
      <w:lvlJc w:val="left"/>
      <w:pPr>
        <w:ind w:left="5776" w:hanging="360"/>
      </w:pPr>
      <w:rPr>
        <w:rFonts w:ascii="Symbol" w:hAnsi="Symbol" w:hint="default"/>
      </w:rPr>
    </w:lvl>
    <w:lvl w:ilvl="7" w:tplc="04060003" w:tentative="1">
      <w:start w:val="1"/>
      <w:numFmt w:val="bullet"/>
      <w:lvlText w:val="o"/>
      <w:lvlJc w:val="left"/>
      <w:pPr>
        <w:ind w:left="6496" w:hanging="360"/>
      </w:pPr>
      <w:rPr>
        <w:rFonts w:ascii="Courier New" w:hAnsi="Courier New" w:cs="Courier New" w:hint="default"/>
      </w:rPr>
    </w:lvl>
    <w:lvl w:ilvl="8" w:tplc="04060005" w:tentative="1">
      <w:start w:val="1"/>
      <w:numFmt w:val="bullet"/>
      <w:lvlText w:val=""/>
      <w:lvlJc w:val="left"/>
      <w:pPr>
        <w:ind w:left="7216" w:hanging="360"/>
      </w:pPr>
      <w:rPr>
        <w:rFonts w:ascii="Wingdings" w:hAnsi="Wingdings" w:hint="default"/>
      </w:rPr>
    </w:lvl>
  </w:abstractNum>
  <w:num w:numId="1">
    <w:abstractNumId w:val="44"/>
  </w:num>
  <w:num w:numId="2">
    <w:abstractNumId w:val="6"/>
  </w:num>
  <w:num w:numId="3">
    <w:abstractNumId w:val="16"/>
  </w:num>
  <w:num w:numId="4">
    <w:abstractNumId w:val="22"/>
  </w:num>
  <w:num w:numId="5">
    <w:abstractNumId w:val="15"/>
  </w:num>
  <w:num w:numId="6">
    <w:abstractNumId w:val="18"/>
  </w:num>
  <w:num w:numId="7">
    <w:abstractNumId w:val="9"/>
  </w:num>
  <w:num w:numId="8">
    <w:abstractNumId w:val="4"/>
  </w:num>
  <w:num w:numId="9">
    <w:abstractNumId w:val="28"/>
  </w:num>
  <w:num w:numId="10">
    <w:abstractNumId w:val="7"/>
  </w:num>
  <w:num w:numId="11">
    <w:abstractNumId w:val="13"/>
  </w:num>
  <w:num w:numId="12">
    <w:abstractNumId w:val="20"/>
  </w:num>
  <w:num w:numId="13">
    <w:abstractNumId w:val="45"/>
  </w:num>
  <w:num w:numId="14">
    <w:abstractNumId w:val="23"/>
  </w:num>
  <w:num w:numId="15">
    <w:abstractNumId w:val="12"/>
  </w:num>
  <w:num w:numId="16">
    <w:abstractNumId w:val="29"/>
  </w:num>
  <w:num w:numId="17">
    <w:abstractNumId w:val="11"/>
  </w:num>
  <w:num w:numId="18">
    <w:abstractNumId w:val="39"/>
  </w:num>
  <w:num w:numId="19">
    <w:abstractNumId w:val="8"/>
  </w:num>
  <w:num w:numId="20">
    <w:abstractNumId w:val="42"/>
  </w:num>
  <w:num w:numId="21">
    <w:abstractNumId w:val="31"/>
  </w:num>
  <w:num w:numId="22">
    <w:abstractNumId w:val="3"/>
  </w:num>
  <w:num w:numId="23">
    <w:abstractNumId w:val="38"/>
  </w:num>
  <w:num w:numId="24">
    <w:abstractNumId w:val="1"/>
  </w:num>
  <w:num w:numId="25">
    <w:abstractNumId w:val="33"/>
  </w:num>
  <w:num w:numId="26">
    <w:abstractNumId w:val="24"/>
  </w:num>
  <w:num w:numId="27">
    <w:abstractNumId w:val="35"/>
  </w:num>
  <w:num w:numId="28">
    <w:abstractNumId w:val="32"/>
  </w:num>
  <w:num w:numId="29">
    <w:abstractNumId w:val="19"/>
  </w:num>
  <w:num w:numId="30">
    <w:abstractNumId w:val="10"/>
  </w:num>
  <w:num w:numId="31">
    <w:abstractNumId w:val="27"/>
  </w:num>
  <w:num w:numId="32">
    <w:abstractNumId w:val="40"/>
  </w:num>
  <w:num w:numId="33">
    <w:abstractNumId w:val="41"/>
  </w:num>
  <w:num w:numId="34">
    <w:abstractNumId w:val="30"/>
  </w:num>
  <w:num w:numId="35">
    <w:abstractNumId w:val="17"/>
  </w:num>
  <w:num w:numId="36">
    <w:abstractNumId w:val="37"/>
  </w:num>
  <w:num w:numId="37">
    <w:abstractNumId w:val="5"/>
  </w:num>
  <w:num w:numId="38">
    <w:abstractNumId w:val="21"/>
  </w:num>
  <w:num w:numId="39">
    <w:abstractNumId w:val="14"/>
  </w:num>
  <w:num w:numId="40">
    <w:abstractNumId w:val="36"/>
  </w:num>
  <w:num w:numId="41">
    <w:abstractNumId w:val="2"/>
  </w:num>
  <w:num w:numId="42">
    <w:abstractNumId w:val="0"/>
  </w:num>
  <w:num w:numId="43">
    <w:abstractNumId w:val="25"/>
  </w:num>
  <w:num w:numId="44">
    <w:abstractNumId w:val="34"/>
  </w:num>
  <w:num w:numId="45">
    <w:abstractNumId w:val="43"/>
  </w:num>
  <w:num w:numId="46">
    <w:abstractNumId w:val="26"/>
  </w:num>
  <w:num w:numId="4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Palne">
    <w15:presenceInfo w15:providerId="AD" w15:userId="S-1-5-21-2100284113-1573851820-878952375-227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00"/>
    <w:rsid w:val="00001C55"/>
    <w:rsid w:val="00006018"/>
    <w:rsid w:val="000065D3"/>
    <w:rsid w:val="00014D11"/>
    <w:rsid w:val="00020122"/>
    <w:rsid w:val="00021193"/>
    <w:rsid w:val="00021948"/>
    <w:rsid w:val="00023233"/>
    <w:rsid w:val="00023BDF"/>
    <w:rsid w:val="00026C8E"/>
    <w:rsid w:val="00027CAB"/>
    <w:rsid w:val="0003157C"/>
    <w:rsid w:val="00036AA3"/>
    <w:rsid w:val="000371C6"/>
    <w:rsid w:val="00037D16"/>
    <w:rsid w:val="00044EDE"/>
    <w:rsid w:val="00045774"/>
    <w:rsid w:val="000469AA"/>
    <w:rsid w:val="00052887"/>
    <w:rsid w:val="000534DE"/>
    <w:rsid w:val="000613DC"/>
    <w:rsid w:val="00064309"/>
    <w:rsid w:val="00064D97"/>
    <w:rsid w:val="000670DE"/>
    <w:rsid w:val="00072986"/>
    <w:rsid w:val="00073ADD"/>
    <w:rsid w:val="00073BD5"/>
    <w:rsid w:val="00077C18"/>
    <w:rsid w:val="0008472A"/>
    <w:rsid w:val="00084CE5"/>
    <w:rsid w:val="0009158F"/>
    <w:rsid w:val="00092ACE"/>
    <w:rsid w:val="00092C2F"/>
    <w:rsid w:val="00097CA6"/>
    <w:rsid w:val="000A1DC3"/>
    <w:rsid w:val="000A2EB3"/>
    <w:rsid w:val="000A4A22"/>
    <w:rsid w:val="000A5F5E"/>
    <w:rsid w:val="000A6F00"/>
    <w:rsid w:val="000B5106"/>
    <w:rsid w:val="000B6CAE"/>
    <w:rsid w:val="000C206A"/>
    <w:rsid w:val="000C586F"/>
    <w:rsid w:val="000C5A56"/>
    <w:rsid w:val="000C62C8"/>
    <w:rsid w:val="000D17CB"/>
    <w:rsid w:val="000D4431"/>
    <w:rsid w:val="000D5797"/>
    <w:rsid w:val="000F3D45"/>
    <w:rsid w:val="000F5018"/>
    <w:rsid w:val="00101452"/>
    <w:rsid w:val="001117EE"/>
    <w:rsid w:val="00114FC7"/>
    <w:rsid w:val="001220A4"/>
    <w:rsid w:val="00123B34"/>
    <w:rsid w:val="001241E3"/>
    <w:rsid w:val="00125029"/>
    <w:rsid w:val="00125739"/>
    <w:rsid w:val="001267D2"/>
    <w:rsid w:val="00127E9F"/>
    <w:rsid w:val="0013199A"/>
    <w:rsid w:val="001334BF"/>
    <w:rsid w:val="0013432F"/>
    <w:rsid w:val="001357ED"/>
    <w:rsid w:val="00136811"/>
    <w:rsid w:val="00137ADA"/>
    <w:rsid w:val="00140115"/>
    <w:rsid w:val="00143A3A"/>
    <w:rsid w:val="001456BF"/>
    <w:rsid w:val="001500B6"/>
    <w:rsid w:val="00151BA6"/>
    <w:rsid w:val="001523E2"/>
    <w:rsid w:val="00152D8C"/>
    <w:rsid w:val="00156737"/>
    <w:rsid w:val="00164BF5"/>
    <w:rsid w:val="0016654E"/>
    <w:rsid w:val="00173CC8"/>
    <w:rsid w:val="00175588"/>
    <w:rsid w:val="00175B33"/>
    <w:rsid w:val="00175B6F"/>
    <w:rsid w:val="00181C96"/>
    <w:rsid w:val="00183846"/>
    <w:rsid w:val="00185D95"/>
    <w:rsid w:val="001865CC"/>
    <w:rsid w:val="00190136"/>
    <w:rsid w:val="00190653"/>
    <w:rsid w:val="0019085C"/>
    <w:rsid w:val="001908E2"/>
    <w:rsid w:val="001954E1"/>
    <w:rsid w:val="00197F8D"/>
    <w:rsid w:val="001A0444"/>
    <w:rsid w:val="001A3A0A"/>
    <w:rsid w:val="001A60FA"/>
    <w:rsid w:val="001B2DBB"/>
    <w:rsid w:val="001C36B1"/>
    <w:rsid w:val="001C37E0"/>
    <w:rsid w:val="001C44E7"/>
    <w:rsid w:val="001D02C5"/>
    <w:rsid w:val="001D6047"/>
    <w:rsid w:val="001E1986"/>
    <w:rsid w:val="001E1A5B"/>
    <w:rsid w:val="001E3E0D"/>
    <w:rsid w:val="001E485A"/>
    <w:rsid w:val="001E567F"/>
    <w:rsid w:val="001E708A"/>
    <w:rsid w:val="001F49A8"/>
    <w:rsid w:val="001F77AB"/>
    <w:rsid w:val="00200C6F"/>
    <w:rsid w:val="0020416A"/>
    <w:rsid w:val="00210B50"/>
    <w:rsid w:val="00212244"/>
    <w:rsid w:val="00214523"/>
    <w:rsid w:val="00215B46"/>
    <w:rsid w:val="00217264"/>
    <w:rsid w:val="00223004"/>
    <w:rsid w:val="00231261"/>
    <w:rsid w:val="00231A51"/>
    <w:rsid w:val="00233E4B"/>
    <w:rsid w:val="00240C4D"/>
    <w:rsid w:val="00241038"/>
    <w:rsid w:val="00242897"/>
    <w:rsid w:val="002431A1"/>
    <w:rsid w:val="00244B6D"/>
    <w:rsid w:val="00253AD2"/>
    <w:rsid w:val="002550E2"/>
    <w:rsid w:val="00256ECF"/>
    <w:rsid w:val="00263258"/>
    <w:rsid w:val="00266FED"/>
    <w:rsid w:val="00272ECF"/>
    <w:rsid w:val="00274A16"/>
    <w:rsid w:val="00275821"/>
    <w:rsid w:val="00276461"/>
    <w:rsid w:val="00277C6C"/>
    <w:rsid w:val="00280B62"/>
    <w:rsid w:val="00281B4F"/>
    <w:rsid w:val="00283B79"/>
    <w:rsid w:val="002939B1"/>
    <w:rsid w:val="00294466"/>
    <w:rsid w:val="00295159"/>
    <w:rsid w:val="0029629D"/>
    <w:rsid w:val="00296D45"/>
    <w:rsid w:val="00297BBE"/>
    <w:rsid w:val="002A2474"/>
    <w:rsid w:val="002A3600"/>
    <w:rsid w:val="002A5DBD"/>
    <w:rsid w:val="002A7044"/>
    <w:rsid w:val="002A797C"/>
    <w:rsid w:val="002B19A7"/>
    <w:rsid w:val="002B2E54"/>
    <w:rsid w:val="002B4CB6"/>
    <w:rsid w:val="002B5F0A"/>
    <w:rsid w:val="002C17B9"/>
    <w:rsid w:val="002C2AC8"/>
    <w:rsid w:val="002C485E"/>
    <w:rsid w:val="002C5033"/>
    <w:rsid w:val="002C682C"/>
    <w:rsid w:val="002D0E45"/>
    <w:rsid w:val="002D5353"/>
    <w:rsid w:val="002E0184"/>
    <w:rsid w:val="002E6A35"/>
    <w:rsid w:val="002F2EEF"/>
    <w:rsid w:val="00304509"/>
    <w:rsid w:val="00305E71"/>
    <w:rsid w:val="003102D2"/>
    <w:rsid w:val="003124C2"/>
    <w:rsid w:val="00312739"/>
    <w:rsid w:val="00313092"/>
    <w:rsid w:val="0031410B"/>
    <w:rsid w:val="00315BB8"/>
    <w:rsid w:val="0031709B"/>
    <w:rsid w:val="00324432"/>
    <w:rsid w:val="0033187F"/>
    <w:rsid w:val="0033334D"/>
    <w:rsid w:val="00334918"/>
    <w:rsid w:val="00334DA8"/>
    <w:rsid w:val="00335378"/>
    <w:rsid w:val="00342735"/>
    <w:rsid w:val="00343486"/>
    <w:rsid w:val="00344702"/>
    <w:rsid w:val="00355A83"/>
    <w:rsid w:val="0035706C"/>
    <w:rsid w:val="0035723A"/>
    <w:rsid w:val="003574E9"/>
    <w:rsid w:val="0036047C"/>
    <w:rsid w:val="0036146F"/>
    <w:rsid w:val="00362164"/>
    <w:rsid w:val="003628D8"/>
    <w:rsid w:val="00370F25"/>
    <w:rsid w:val="00372DD5"/>
    <w:rsid w:val="00373BDE"/>
    <w:rsid w:val="00374CCC"/>
    <w:rsid w:val="003765F8"/>
    <w:rsid w:val="003803BB"/>
    <w:rsid w:val="0038073C"/>
    <w:rsid w:val="00380AD5"/>
    <w:rsid w:val="00382E14"/>
    <w:rsid w:val="00383CF1"/>
    <w:rsid w:val="003858AD"/>
    <w:rsid w:val="00385E40"/>
    <w:rsid w:val="0039278E"/>
    <w:rsid w:val="00393CA6"/>
    <w:rsid w:val="0039571D"/>
    <w:rsid w:val="003A0520"/>
    <w:rsid w:val="003A2EE1"/>
    <w:rsid w:val="003B1140"/>
    <w:rsid w:val="003B130D"/>
    <w:rsid w:val="003B3081"/>
    <w:rsid w:val="003B35DE"/>
    <w:rsid w:val="003C1426"/>
    <w:rsid w:val="003C499E"/>
    <w:rsid w:val="003D074F"/>
    <w:rsid w:val="003D5346"/>
    <w:rsid w:val="003E2591"/>
    <w:rsid w:val="003F67A3"/>
    <w:rsid w:val="0040045C"/>
    <w:rsid w:val="004007C3"/>
    <w:rsid w:val="004029C2"/>
    <w:rsid w:val="00405C02"/>
    <w:rsid w:val="00410950"/>
    <w:rsid w:val="00412124"/>
    <w:rsid w:val="0041421F"/>
    <w:rsid w:val="004163B8"/>
    <w:rsid w:val="00423FBC"/>
    <w:rsid w:val="00430776"/>
    <w:rsid w:val="0043199A"/>
    <w:rsid w:val="00433CE2"/>
    <w:rsid w:val="0044197A"/>
    <w:rsid w:val="00441DAF"/>
    <w:rsid w:val="004420AA"/>
    <w:rsid w:val="004527C8"/>
    <w:rsid w:val="00452872"/>
    <w:rsid w:val="00454051"/>
    <w:rsid w:val="00463E49"/>
    <w:rsid w:val="0046528D"/>
    <w:rsid w:val="00465C5D"/>
    <w:rsid w:val="004714AA"/>
    <w:rsid w:val="00483547"/>
    <w:rsid w:val="00485CAC"/>
    <w:rsid w:val="00490D46"/>
    <w:rsid w:val="0049131A"/>
    <w:rsid w:val="0049287B"/>
    <w:rsid w:val="00496260"/>
    <w:rsid w:val="004A51A4"/>
    <w:rsid w:val="004B3383"/>
    <w:rsid w:val="004B59B7"/>
    <w:rsid w:val="004C4909"/>
    <w:rsid w:val="004C692C"/>
    <w:rsid w:val="004D726B"/>
    <w:rsid w:val="004D762C"/>
    <w:rsid w:val="004F21D5"/>
    <w:rsid w:val="004F3708"/>
    <w:rsid w:val="004F47E6"/>
    <w:rsid w:val="004F6A4A"/>
    <w:rsid w:val="00500193"/>
    <w:rsid w:val="00502E2F"/>
    <w:rsid w:val="00503935"/>
    <w:rsid w:val="00503D00"/>
    <w:rsid w:val="005135FA"/>
    <w:rsid w:val="00513888"/>
    <w:rsid w:val="005168E1"/>
    <w:rsid w:val="00517FE9"/>
    <w:rsid w:val="0052079C"/>
    <w:rsid w:val="00521580"/>
    <w:rsid w:val="00522A65"/>
    <w:rsid w:val="00524BDC"/>
    <w:rsid w:val="00525856"/>
    <w:rsid w:val="00526D5A"/>
    <w:rsid w:val="005300CC"/>
    <w:rsid w:val="00530A71"/>
    <w:rsid w:val="00532532"/>
    <w:rsid w:val="00532DCD"/>
    <w:rsid w:val="00536982"/>
    <w:rsid w:val="0054274E"/>
    <w:rsid w:val="005427E0"/>
    <w:rsid w:val="00542FBB"/>
    <w:rsid w:val="00543740"/>
    <w:rsid w:val="00544167"/>
    <w:rsid w:val="00547A08"/>
    <w:rsid w:val="00547AAC"/>
    <w:rsid w:val="005507AB"/>
    <w:rsid w:val="0055279F"/>
    <w:rsid w:val="0055418A"/>
    <w:rsid w:val="005553BD"/>
    <w:rsid w:val="005557F1"/>
    <w:rsid w:val="00560B9C"/>
    <w:rsid w:val="005618AE"/>
    <w:rsid w:val="00562E44"/>
    <w:rsid w:val="005631C9"/>
    <w:rsid w:val="005674AC"/>
    <w:rsid w:val="0056780C"/>
    <w:rsid w:val="00574416"/>
    <w:rsid w:val="00575229"/>
    <w:rsid w:val="00575299"/>
    <w:rsid w:val="00575873"/>
    <w:rsid w:val="00580A93"/>
    <w:rsid w:val="00581ABE"/>
    <w:rsid w:val="00581F4D"/>
    <w:rsid w:val="00584CDF"/>
    <w:rsid w:val="005877AF"/>
    <w:rsid w:val="00590475"/>
    <w:rsid w:val="005926C5"/>
    <w:rsid w:val="005961B0"/>
    <w:rsid w:val="005A7579"/>
    <w:rsid w:val="005B1BD2"/>
    <w:rsid w:val="005B4BBE"/>
    <w:rsid w:val="005C1B80"/>
    <w:rsid w:val="005C4E37"/>
    <w:rsid w:val="005C54E3"/>
    <w:rsid w:val="005C5E5A"/>
    <w:rsid w:val="005D0AB2"/>
    <w:rsid w:val="005D0F62"/>
    <w:rsid w:val="005D1A7A"/>
    <w:rsid w:val="005D25CB"/>
    <w:rsid w:val="005D355C"/>
    <w:rsid w:val="005D43EA"/>
    <w:rsid w:val="005D4904"/>
    <w:rsid w:val="005D5723"/>
    <w:rsid w:val="005D6BA4"/>
    <w:rsid w:val="005E6D6A"/>
    <w:rsid w:val="005E774A"/>
    <w:rsid w:val="005F0971"/>
    <w:rsid w:val="005F2172"/>
    <w:rsid w:val="005F21FD"/>
    <w:rsid w:val="005F5DB0"/>
    <w:rsid w:val="00602541"/>
    <w:rsid w:val="006044AC"/>
    <w:rsid w:val="00607670"/>
    <w:rsid w:val="00607BCF"/>
    <w:rsid w:val="0061292C"/>
    <w:rsid w:val="0061542F"/>
    <w:rsid w:val="0062165B"/>
    <w:rsid w:val="006219CA"/>
    <w:rsid w:val="00622E9A"/>
    <w:rsid w:val="00623CAF"/>
    <w:rsid w:val="00623DFC"/>
    <w:rsid w:val="006247E6"/>
    <w:rsid w:val="00630200"/>
    <w:rsid w:val="00634908"/>
    <w:rsid w:val="0063612F"/>
    <w:rsid w:val="006437C2"/>
    <w:rsid w:val="00650F4E"/>
    <w:rsid w:val="00651C27"/>
    <w:rsid w:val="0065636D"/>
    <w:rsid w:val="0065719D"/>
    <w:rsid w:val="006577C7"/>
    <w:rsid w:val="006612CF"/>
    <w:rsid w:val="006617A4"/>
    <w:rsid w:val="00664785"/>
    <w:rsid w:val="00664EF7"/>
    <w:rsid w:val="00671F01"/>
    <w:rsid w:val="006732DF"/>
    <w:rsid w:val="00682117"/>
    <w:rsid w:val="00682496"/>
    <w:rsid w:val="006832D1"/>
    <w:rsid w:val="006854F7"/>
    <w:rsid w:val="00685AD5"/>
    <w:rsid w:val="0069036E"/>
    <w:rsid w:val="00694892"/>
    <w:rsid w:val="00694D4F"/>
    <w:rsid w:val="006972A1"/>
    <w:rsid w:val="00697822"/>
    <w:rsid w:val="006A05D7"/>
    <w:rsid w:val="006A64F7"/>
    <w:rsid w:val="006A741B"/>
    <w:rsid w:val="006B1045"/>
    <w:rsid w:val="006B1732"/>
    <w:rsid w:val="006B5861"/>
    <w:rsid w:val="006B7456"/>
    <w:rsid w:val="006C0EFE"/>
    <w:rsid w:val="006C1CB8"/>
    <w:rsid w:val="006C3DF1"/>
    <w:rsid w:val="006C6335"/>
    <w:rsid w:val="006D569C"/>
    <w:rsid w:val="006D68BB"/>
    <w:rsid w:val="006D6DA7"/>
    <w:rsid w:val="006E03EA"/>
    <w:rsid w:val="006E158B"/>
    <w:rsid w:val="006E2BC3"/>
    <w:rsid w:val="006E5FC9"/>
    <w:rsid w:val="006E6031"/>
    <w:rsid w:val="006E71B7"/>
    <w:rsid w:val="006E7C31"/>
    <w:rsid w:val="006F52A6"/>
    <w:rsid w:val="006F5C96"/>
    <w:rsid w:val="006F6005"/>
    <w:rsid w:val="006F7AFA"/>
    <w:rsid w:val="00702D03"/>
    <w:rsid w:val="00703796"/>
    <w:rsid w:val="00707BFB"/>
    <w:rsid w:val="0071753B"/>
    <w:rsid w:val="00720228"/>
    <w:rsid w:val="007272E9"/>
    <w:rsid w:val="00730324"/>
    <w:rsid w:val="007308C7"/>
    <w:rsid w:val="00737082"/>
    <w:rsid w:val="0073763D"/>
    <w:rsid w:val="00737849"/>
    <w:rsid w:val="00741B96"/>
    <w:rsid w:val="00742E87"/>
    <w:rsid w:val="007534C7"/>
    <w:rsid w:val="00754B5B"/>
    <w:rsid w:val="0075512C"/>
    <w:rsid w:val="00760523"/>
    <w:rsid w:val="0076132D"/>
    <w:rsid w:val="007635F4"/>
    <w:rsid w:val="00763CB5"/>
    <w:rsid w:val="00765445"/>
    <w:rsid w:val="007668F0"/>
    <w:rsid w:val="0077555C"/>
    <w:rsid w:val="0077660B"/>
    <w:rsid w:val="00777B5E"/>
    <w:rsid w:val="0078166E"/>
    <w:rsid w:val="0078174C"/>
    <w:rsid w:val="00782B76"/>
    <w:rsid w:val="00784A76"/>
    <w:rsid w:val="00784D0F"/>
    <w:rsid w:val="00787A42"/>
    <w:rsid w:val="0079026C"/>
    <w:rsid w:val="007912E5"/>
    <w:rsid w:val="007931A1"/>
    <w:rsid w:val="00793B94"/>
    <w:rsid w:val="00794AC6"/>
    <w:rsid w:val="007A42DB"/>
    <w:rsid w:val="007A5F0D"/>
    <w:rsid w:val="007A6150"/>
    <w:rsid w:val="007A6C8B"/>
    <w:rsid w:val="007A6E0E"/>
    <w:rsid w:val="007B1431"/>
    <w:rsid w:val="007C1362"/>
    <w:rsid w:val="007C2AEB"/>
    <w:rsid w:val="007C2B01"/>
    <w:rsid w:val="007C7B3F"/>
    <w:rsid w:val="007E2FB6"/>
    <w:rsid w:val="007E34EF"/>
    <w:rsid w:val="007E38B7"/>
    <w:rsid w:val="007E55D5"/>
    <w:rsid w:val="007E7B84"/>
    <w:rsid w:val="007F3BFB"/>
    <w:rsid w:val="007F634B"/>
    <w:rsid w:val="007F63CD"/>
    <w:rsid w:val="007F74F6"/>
    <w:rsid w:val="00810942"/>
    <w:rsid w:val="00811A82"/>
    <w:rsid w:val="00812355"/>
    <w:rsid w:val="008126CB"/>
    <w:rsid w:val="00814C69"/>
    <w:rsid w:val="008168EB"/>
    <w:rsid w:val="00816FAC"/>
    <w:rsid w:val="008227C3"/>
    <w:rsid w:val="00827263"/>
    <w:rsid w:val="008337EF"/>
    <w:rsid w:val="00837607"/>
    <w:rsid w:val="008439CC"/>
    <w:rsid w:val="00846EDD"/>
    <w:rsid w:val="00850BBC"/>
    <w:rsid w:val="00857BE0"/>
    <w:rsid w:val="00861D55"/>
    <w:rsid w:val="00863B9C"/>
    <w:rsid w:val="00863E83"/>
    <w:rsid w:val="00866677"/>
    <w:rsid w:val="00873B0D"/>
    <w:rsid w:val="008767E0"/>
    <w:rsid w:val="008826AD"/>
    <w:rsid w:val="00883B98"/>
    <w:rsid w:val="00885544"/>
    <w:rsid w:val="008857DE"/>
    <w:rsid w:val="00885A7B"/>
    <w:rsid w:val="008876A5"/>
    <w:rsid w:val="008920B0"/>
    <w:rsid w:val="00892D54"/>
    <w:rsid w:val="008A214F"/>
    <w:rsid w:val="008A5C26"/>
    <w:rsid w:val="008A78B6"/>
    <w:rsid w:val="008B308E"/>
    <w:rsid w:val="008B44E2"/>
    <w:rsid w:val="008B5A30"/>
    <w:rsid w:val="008C552A"/>
    <w:rsid w:val="008D1EB7"/>
    <w:rsid w:val="008D226C"/>
    <w:rsid w:val="008D3A6A"/>
    <w:rsid w:val="008D5B80"/>
    <w:rsid w:val="008D64F4"/>
    <w:rsid w:val="008E2A9C"/>
    <w:rsid w:val="008E39DA"/>
    <w:rsid w:val="008E3A41"/>
    <w:rsid w:val="008E44AA"/>
    <w:rsid w:val="008E4A02"/>
    <w:rsid w:val="008E4A25"/>
    <w:rsid w:val="008F0A20"/>
    <w:rsid w:val="008F283D"/>
    <w:rsid w:val="008F3551"/>
    <w:rsid w:val="008F589C"/>
    <w:rsid w:val="008F68A5"/>
    <w:rsid w:val="00901104"/>
    <w:rsid w:val="00904023"/>
    <w:rsid w:val="00904D56"/>
    <w:rsid w:val="00904D7A"/>
    <w:rsid w:val="009059D1"/>
    <w:rsid w:val="00907B13"/>
    <w:rsid w:val="00912AD1"/>
    <w:rsid w:val="0091431A"/>
    <w:rsid w:val="0091682D"/>
    <w:rsid w:val="00917B6A"/>
    <w:rsid w:val="00920D12"/>
    <w:rsid w:val="00923EB2"/>
    <w:rsid w:val="009256F5"/>
    <w:rsid w:val="00925C29"/>
    <w:rsid w:val="00925D73"/>
    <w:rsid w:val="009262FE"/>
    <w:rsid w:val="00930BBB"/>
    <w:rsid w:val="00935457"/>
    <w:rsid w:val="009358C9"/>
    <w:rsid w:val="00937955"/>
    <w:rsid w:val="00937D60"/>
    <w:rsid w:val="00943F33"/>
    <w:rsid w:val="00945B21"/>
    <w:rsid w:val="00950271"/>
    <w:rsid w:val="00950EF4"/>
    <w:rsid w:val="00951D98"/>
    <w:rsid w:val="00957115"/>
    <w:rsid w:val="00961D31"/>
    <w:rsid w:val="009648C0"/>
    <w:rsid w:val="00965E91"/>
    <w:rsid w:val="009735DB"/>
    <w:rsid w:val="00973993"/>
    <w:rsid w:val="00973B3D"/>
    <w:rsid w:val="009745A6"/>
    <w:rsid w:val="00974C97"/>
    <w:rsid w:val="00980B31"/>
    <w:rsid w:val="009818B0"/>
    <w:rsid w:val="00982DB9"/>
    <w:rsid w:val="00985FDE"/>
    <w:rsid w:val="00990405"/>
    <w:rsid w:val="00993762"/>
    <w:rsid w:val="00994B5E"/>
    <w:rsid w:val="009A1E1A"/>
    <w:rsid w:val="009A55DC"/>
    <w:rsid w:val="009A6BF8"/>
    <w:rsid w:val="009A7419"/>
    <w:rsid w:val="009A77F1"/>
    <w:rsid w:val="009B43CB"/>
    <w:rsid w:val="009B6A56"/>
    <w:rsid w:val="009C1680"/>
    <w:rsid w:val="009C18E0"/>
    <w:rsid w:val="009C48B9"/>
    <w:rsid w:val="009C68FD"/>
    <w:rsid w:val="009C6E96"/>
    <w:rsid w:val="009D449A"/>
    <w:rsid w:val="009D689E"/>
    <w:rsid w:val="009E0479"/>
    <w:rsid w:val="009E48E2"/>
    <w:rsid w:val="00A0018E"/>
    <w:rsid w:val="00A00BA5"/>
    <w:rsid w:val="00A05178"/>
    <w:rsid w:val="00A071B6"/>
    <w:rsid w:val="00A10456"/>
    <w:rsid w:val="00A1117C"/>
    <w:rsid w:val="00A1415B"/>
    <w:rsid w:val="00A175AC"/>
    <w:rsid w:val="00A213AA"/>
    <w:rsid w:val="00A21EE1"/>
    <w:rsid w:val="00A26E08"/>
    <w:rsid w:val="00A279A5"/>
    <w:rsid w:val="00A30591"/>
    <w:rsid w:val="00A309F1"/>
    <w:rsid w:val="00A35694"/>
    <w:rsid w:val="00A37A8B"/>
    <w:rsid w:val="00A43D9A"/>
    <w:rsid w:val="00A53F20"/>
    <w:rsid w:val="00A54675"/>
    <w:rsid w:val="00A62AC2"/>
    <w:rsid w:val="00A66F32"/>
    <w:rsid w:val="00A67E99"/>
    <w:rsid w:val="00A727BB"/>
    <w:rsid w:val="00A732E2"/>
    <w:rsid w:val="00A741AA"/>
    <w:rsid w:val="00A7558C"/>
    <w:rsid w:val="00A75BD1"/>
    <w:rsid w:val="00A80AEA"/>
    <w:rsid w:val="00A81B7C"/>
    <w:rsid w:val="00A82543"/>
    <w:rsid w:val="00A843E8"/>
    <w:rsid w:val="00A94C8B"/>
    <w:rsid w:val="00A96079"/>
    <w:rsid w:val="00A9706A"/>
    <w:rsid w:val="00AB113A"/>
    <w:rsid w:val="00AB406A"/>
    <w:rsid w:val="00AC0D37"/>
    <w:rsid w:val="00AC25D0"/>
    <w:rsid w:val="00AC2CD6"/>
    <w:rsid w:val="00AC6E22"/>
    <w:rsid w:val="00AD0DDA"/>
    <w:rsid w:val="00AD16BE"/>
    <w:rsid w:val="00AD20C1"/>
    <w:rsid w:val="00AE24CB"/>
    <w:rsid w:val="00AF0695"/>
    <w:rsid w:val="00AF0E25"/>
    <w:rsid w:val="00AF1F55"/>
    <w:rsid w:val="00AF3785"/>
    <w:rsid w:val="00AF3AEC"/>
    <w:rsid w:val="00AF59F7"/>
    <w:rsid w:val="00B02D55"/>
    <w:rsid w:val="00B03A97"/>
    <w:rsid w:val="00B043DC"/>
    <w:rsid w:val="00B06025"/>
    <w:rsid w:val="00B10923"/>
    <w:rsid w:val="00B164EA"/>
    <w:rsid w:val="00B215C9"/>
    <w:rsid w:val="00B21FE7"/>
    <w:rsid w:val="00B24A56"/>
    <w:rsid w:val="00B32A7D"/>
    <w:rsid w:val="00B342DC"/>
    <w:rsid w:val="00B37B87"/>
    <w:rsid w:val="00B42DD6"/>
    <w:rsid w:val="00B43536"/>
    <w:rsid w:val="00B437C7"/>
    <w:rsid w:val="00B54CD6"/>
    <w:rsid w:val="00B551AE"/>
    <w:rsid w:val="00B57A12"/>
    <w:rsid w:val="00B62268"/>
    <w:rsid w:val="00B63653"/>
    <w:rsid w:val="00B637EE"/>
    <w:rsid w:val="00B64132"/>
    <w:rsid w:val="00B641DE"/>
    <w:rsid w:val="00B646CE"/>
    <w:rsid w:val="00B73243"/>
    <w:rsid w:val="00B7636A"/>
    <w:rsid w:val="00B77CBC"/>
    <w:rsid w:val="00B81A0F"/>
    <w:rsid w:val="00B92B97"/>
    <w:rsid w:val="00B931BE"/>
    <w:rsid w:val="00BA4A6D"/>
    <w:rsid w:val="00BA6178"/>
    <w:rsid w:val="00BB2226"/>
    <w:rsid w:val="00BB329D"/>
    <w:rsid w:val="00BC016F"/>
    <w:rsid w:val="00BC2050"/>
    <w:rsid w:val="00BC4A9E"/>
    <w:rsid w:val="00BC63DF"/>
    <w:rsid w:val="00BD74C1"/>
    <w:rsid w:val="00BD7785"/>
    <w:rsid w:val="00BE0119"/>
    <w:rsid w:val="00BE1A46"/>
    <w:rsid w:val="00BE3E90"/>
    <w:rsid w:val="00BE4881"/>
    <w:rsid w:val="00BE707C"/>
    <w:rsid w:val="00BF0604"/>
    <w:rsid w:val="00BF38B2"/>
    <w:rsid w:val="00BF39B7"/>
    <w:rsid w:val="00BF3ED9"/>
    <w:rsid w:val="00BF4A21"/>
    <w:rsid w:val="00C04BBC"/>
    <w:rsid w:val="00C072B7"/>
    <w:rsid w:val="00C12151"/>
    <w:rsid w:val="00C12415"/>
    <w:rsid w:val="00C14EBA"/>
    <w:rsid w:val="00C2124C"/>
    <w:rsid w:val="00C212FA"/>
    <w:rsid w:val="00C21D31"/>
    <w:rsid w:val="00C307AB"/>
    <w:rsid w:val="00C37B57"/>
    <w:rsid w:val="00C46466"/>
    <w:rsid w:val="00C5020D"/>
    <w:rsid w:val="00C64041"/>
    <w:rsid w:val="00C6437E"/>
    <w:rsid w:val="00C67655"/>
    <w:rsid w:val="00C70248"/>
    <w:rsid w:val="00C7097E"/>
    <w:rsid w:val="00C7641E"/>
    <w:rsid w:val="00C81918"/>
    <w:rsid w:val="00C81F2E"/>
    <w:rsid w:val="00C8414E"/>
    <w:rsid w:val="00C86AC5"/>
    <w:rsid w:val="00C87F71"/>
    <w:rsid w:val="00C916F7"/>
    <w:rsid w:val="00C9369F"/>
    <w:rsid w:val="00C95053"/>
    <w:rsid w:val="00C97C05"/>
    <w:rsid w:val="00CA2861"/>
    <w:rsid w:val="00CA4CB0"/>
    <w:rsid w:val="00CA509C"/>
    <w:rsid w:val="00CA6004"/>
    <w:rsid w:val="00CB0981"/>
    <w:rsid w:val="00CB2F08"/>
    <w:rsid w:val="00CB347A"/>
    <w:rsid w:val="00CB3FF7"/>
    <w:rsid w:val="00CB6A3C"/>
    <w:rsid w:val="00CB7664"/>
    <w:rsid w:val="00CC202F"/>
    <w:rsid w:val="00CC218F"/>
    <w:rsid w:val="00CC3414"/>
    <w:rsid w:val="00CC65D7"/>
    <w:rsid w:val="00CC7EFE"/>
    <w:rsid w:val="00CE5B80"/>
    <w:rsid w:val="00CF079C"/>
    <w:rsid w:val="00CF0D73"/>
    <w:rsid w:val="00CF0EA0"/>
    <w:rsid w:val="00CF16D4"/>
    <w:rsid w:val="00CF1F68"/>
    <w:rsid w:val="00CF4809"/>
    <w:rsid w:val="00CF4AA9"/>
    <w:rsid w:val="00D02112"/>
    <w:rsid w:val="00D02194"/>
    <w:rsid w:val="00D03940"/>
    <w:rsid w:val="00D03D22"/>
    <w:rsid w:val="00D03D56"/>
    <w:rsid w:val="00D05EC8"/>
    <w:rsid w:val="00D10651"/>
    <w:rsid w:val="00D10F42"/>
    <w:rsid w:val="00D13A94"/>
    <w:rsid w:val="00D143B8"/>
    <w:rsid w:val="00D23C36"/>
    <w:rsid w:val="00D243EA"/>
    <w:rsid w:val="00D2456B"/>
    <w:rsid w:val="00D30EAC"/>
    <w:rsid w:val="00D362B3"/>
    <w:rsid w:val="00D426B7"/>
    <w:rsid w:val="00D547E6"/>
    <w:rsid w:val="00D55E59"/>
    <w:rsid w:val="00D566C0"/>
    <w:rsid w:val="00D56E0E"/>
    <w:rsid w:val="00D62FFB"/>
    <w:rsid w:val="00D64FDC"/>
    <w:rsid w:val="00D666A9"/>
    <w:rsid w:val="00D674FE"/>
    <w:rsid w:val="00D72161"/>
    <w:rsid w:val="00D724BB"/>
    <w:rsid w:val="00D75FE2"/>
    <w:rsid w:val="00D77226"/>
    <w:rsid w:val="00D77847"/>
    <w:rsid w:val="00D843C7"/>
    <w:rsid w:val="00D844DC"/>
    <w:rsid w:val="00D878E9"/>
    <w:rsid w:val="00D87BD9"/>
    <w:rsid w:val="00D927B0"/>
    <w:rsid w:val="00D945C1"/>
    <w:rsid w:val="00D9765E"/>
    <w:rsid w:val="00DA343B"/>
    <w:rsid w:val="00DA4725"/>
    <w:rsid w:val="00DA4A5B"/>
    <w:rsid w:val="00DA6A49"/>
    <w:rsid w:val="00DB1F27"/>
    <w:rsid w:val="00DB2778"/>
    <w:rsid w:val="00DB4BB1"/>
    <w:rsid w:val="00DB589E"/>
    <w:rsid w:val="00DB61F1"/>
    <w:rsid w:val="00DB63BE"/>
    <w:rsid w:val="00DC03CD"/>
    <w:rsid w:val="00DC0676"/>
    <w:rsid w:val="00DC0A6E"/>
    <w:rsid w:val="00DD23BE"/>
    <w:rsid w:val="00DD390A"/>
    <w:rsid w:val="00DE1519"/>
    <w:rsid w:val="00DE2ABD"/>
    <w:rsid w:val="00DE5181"/>
    <w:rsid w:val="00DE7892"/>
    <w:rsid w:val="00DF29D4"/>
    <w:rsid w:val="00E10F80"/>
    <w:rsid w:val="00E12662"/>
    <w:rsid w:val="00E150AE"/>
    <w:rsid w:val="00E15FDC"/>
    <w:rsid w:val="00E20967"/>
    <w:rsid w:val="00E20B0B"/>
    <w:rsid w:val="00E22E72"/>
    <w:rsid w:val="00E26FE9"/>
    <w:rsid w:val="00E3004F"/>
    <w:rsid w:val="00E35A91"/>
    <w:rsid w:val="00E41A08"/>
    <w:rsid w:val="00E41A92"/>
    <w:rsid w:val="00E4537D"/>
    <w:rsid w:val="00E50ED9"/>
    <w:rsid w:val="00E512B8"/>
    <w:rsid w:val="00E62260"/>
    <w:rsid w:val="00E64657"/>
    <w:rsid w:val="00E64E66"/>
    <w:rsid w:val="00E65D0F"/>
    <w:rsid w:val="00E66697"/>
    <w:rsid w:val="00E66B10"/>
    <w:rsid w:val="00E75185"/>
    <w:rsid w:val="00E80690"/>
    <w:rsid w:val="00E80EED"/>
    <w:rsid w:val="00E852C6"/>
    <w:rsid w:val="00E95ADF"/>
    <w:rsid w:val="00EA0249"/>
    <w:rsid w:val="00EA04E8"/>
    <w:rsid w:val="00EA23EF"/>
    <w:rsid w:val="00EA2EFF"/>
    <w:rsid w:val="00EB3901"/>
    <w:rsid w:val="00EB3AEC"/>
    <w:rsid w:val="00EC09AF"/>
    <w:rsid w:val="00EC0B9C"/>
    <w:rsid w:val="00EC323D"/>
    <w:rsid w:val="00EC3F28"/>
    <w:rsid w:val="00ED0B1D"/>
    <w:rsid w:val="00ED0C73"/>
    <w:rsid w:val="00ED284B"/>
    <w:rsid w:val="00ED34ED"/>
    <w:rsid w:val="00ED5697"/>
    <w:rsid w:val="00ED6BC6"/>
    <w:rsid w:val="00EE095B"/>
    <w:rsid w:val="00EE5B16"/>
    <w:rsid w:val="00EE5F81"/>
    <w:rsid w:val="00EE68B8"/>
    <w:rsid w:val="00EF233B"/>
    <w:rsid w:val="00EF57A0"/>
    <w:rsid w:val="00EF652B"/>
    <w:rsid w:val="00F004C1"/>
    <w:rsid w:val="00F0166E"/>
    <w:rsid w:val="00F04CF1"/>
    <w:rsid w:val="00F07A97"/>
    <w:rsid w:val="00F10083"/>
    <w:rsid w:val="00F141C3"/>
    <w:rsid w:val="00F155A0"/>
    <w:rsid w:val="00F16E3D"/>
    <w:rsid w:val="00F21B70"/>
    <w:rsid w:val="00F31162"/>
    <w:rsid w:val="00F411DF"/>
    <w:rsid w:val="00F437E2"/>
    <w:rsid w:val="00F541B9"/>
    <w:rsid w:val="00F54460"/>
    <w:rsid w:val="00F64007"/>
    <w:rsid w:val="00F7058F"/>
    <w:rsid w:val="00F71B06"/>
    <w:rsid w:val="00F71EB9"/>
    <w:rsid w:val="00F77FC2"/>
    <w:rsid w:val="00F8064A"/>
    <w:rsid w:val="00F84FBC"/>
    <w:rsid w:val="00F85F62"/>
    <w:rsid w:val="00F871BB"/>
    <w:rsid w:val="00F90728"/>
    <w:rsid w:val="00F95AD2"/>
    <w:rsid w:val="00F97369"/>
    <w:rsid w:val="00FA36BF"/>
    <w:rsid w:val="00FB5884"/>
    <w:rsid w:val="00FB7A99"/>
    <w:rsid w:val="00FC15E3"/>
    <w:rsid w:val="00FC3C38"/>
    <w:rsid w:val="00FC55D3"/>
    <w:rsid w:val="00FC6710"/>
    <w:rsid w:val="00FD629D"/>
    <w:rsid w:val="00FD713C"/>
    <w:rsid w:val="00FE0023"/>
    <w:rsid w:val="00FE149D"/>
    <w:rsid w:val="00FE3C54"/>
    <w:rsid w:val="00FE66DD"/>
    <w:rsid w:val="00FF036F"/>
    <w:rsid w:val="00FF08C5"/>
    <w:rsid w:val="00FF2125"/>
    <w:rsid w:val="00FF2716"/>
    <w:rsid w:val="00FF332B"/>
    <w:rsid w:val="00FF6946"/>
    <w:rsid w:val="00FF7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66023D"/>
  <w15:docId w15:val="{00946997-FB5E-4E77-AA93-734C0E4E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A3"/>
    <w:pPr>
      <w:spacing w:before="120" w:after="0"/>
      <w:ind w:left="720"/>
    </w:pPr>
    <w:rPr>
      <w:rFonts w:ascii="Arial" w:hAnsi="Arial"/>
      <w:sz w:val="20"/>
    </w:rPr>
  </w:style>
  <w:style w:type="paragraph" w:styleId="Overskrift1">
    <w:name w:val="heading 1"/>
    <w:basedOn w:val="Normal"/>
    <w:next w:val="Normal"/>
    <w:link w:val="Overskrift1Tegn"/>
    <w:uiPriority w:val="9"/>
    <w:qFormat/>
    <w:rsid w:val="00930B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930B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B32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A36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A3600"/>
  </w:style>
  <w:style w:type="paragraph" w:styleId="Sidefod">
    <w:name w:val="footer"/>
    <w:basedOn w:val="Normal"/>
    <w:link w:val="SidefodTegn"/>
    <w:uiPriority w:val="99"/>
    <w:unhideWhenUsed/>
    <w:rsid w:val="002A360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A3600"/>
  </w:style>
  <w:style w:type="table" w:styleId="Tabel-Gitter">
    <w:name w:val="Table Grid"/>
    <w:basedOn w:val="Tabel-Normal"/>
    <w:rsid w:val="002A3600"/>
    <w:pPr>
      <w:spacing w:after="0" w:line="240" w:lineRule="auto"/>
      <w:ind w:left="108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30BB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930BBB"/>
    <w:pPr>
      <w:outlineLvl w:val="9"/>
    </w:pPr>
    <w:rPr>
      <w:lang w:eastAsia="da-DK"/>
    </w:rPr>
  </w:style>
  <w:style w:type="paragraph" w:customStyle="1" w:styleId="Blommeoverskrift1">
    <w:name w:val="Blomme overskrift 1"/>
    <w:basedOn w:val="Overskrift1"/>
    <w:link w:val="Blommeoverskrift1Tegn"/>
    <w:qFormat/>
    <w:rsid w:val="00AD0DDA"/>
    <w:pPr>
      <w:numPr>
        <w:numId w:val="1"/>
      </w:numPr>
      <w:spacing w:after="360"/>
    </w:pPr>
    <w:rPr>
      <w:rFonts w:ascii="Arial" w:hAnsi="Arial" w:cs="Arial"/>
      <w:b/>
      <w:color w:val="215352"/>
    </w:rPr>
  </w:style>
  <w:style w:type="paragraph" w:customStyle="1" w:styleId="Blommeoverskrift2">
    <w:name w:val="Blomme overskrift 2"/>
    <w:basedOn w:val="Overskrift2"/>
    <w:link w:val="Blommeoverskrift2Tegn"/>
    <w:qFormat/>
    <w:rsid w:val="00223004"/>
    <w:pPr>
      <w:numPr>
        <w:ilvl w:val="1"/>
        <w:numId w:val="1"/>
      </w:numPr>
      <w:ind w:left="1288"/>
    </w:pPr>
    <w:rPr>
      <w:rFonts w:ascii="Arial" w:hAnsi="Arial" w:cs="Arial"/>
      <w:b/>
      <w:color w:val="215352"/>
      <w:sz w:val="28"/>
    </w:rPr>
  </w:style>
  <w:style w:type="character" w:customStyle="1" w:styleId="Blommeoverskrift1Tegn">
    <w:name w:val="Blomme overskrift 1 Tegn"/>
    <w:basedOn w:val="Overskrift1Tegn"/>
    <w:link w:val="Blommeoverskrift1"/>
    <w:rsid w:val="00AD0DDA"/>
    <w:rPr>
      <w:rFonts w:ascii="Arial" w:eastAsiaTheme="majorEastAsia" w:hAnsi="Arial" w:cs="Arial"/>
      <w:b/>
      <w:color w:val="215352"/>
      <w:sz w:val="32"/>
      <w:szCs w:val="32"/>
    </w:rPr>
  </w:style>
  <w:style w:type="paragraph" w:styleId="Indholdsfortegnelse1">
    <w:name w:val="toc 1"/>
    <w:basedOn w:val="Normal"/>
    <w:next w:val="Normal"/>
    <w:autoRedefine/>
    <w:uiPriority w:val="39"/>
    <w:unhideWhenUsed/>
    <w:qFormat/>
    <w:rsid w:val="00925C29"/>
    <w:pPr>
      <w:spacing w:before="240" w:after="120"/>
      <w:ind w:left="0"/>
    </w:pPr>
    <w:rPr>
      <w:rFonts w:asciiTheme="minorHAnsi" w:hAnsiTheme="minorHAnsi"/>
      <w:b/>
      <w:bCs/>
      <w:szCs w:val="20"/>
    </w:rPr>
  </w:style>
  <w:style w:type="character" w:customStyle="1" w:styleId="Overskrift2Tegn">
    <w:name w:val="Overskrift 2 Tegn"/>
    <w:basedOn w:val="Standardskrifttypeiafsnit"/>
    <w:link w:val="Overskrift2"/>
    <w:uiPriority w:val="9"/>
    <w:semiHidden/>
    <w:rsid w:val="00930BBB"/>
    <w:rPr>
      <w:rFonts w:asciiTheme="majorHAnsi" w:eastAsiaTheme="majorEastAsia" w:hAnsiTheme="majorHAnsi" w:cstheme="majorBidi"/>
      <w:color w:val="2E74B5" w:themeColor="accent1" w:themeShade="BF"/>
      <w:sz w:val="26"/>
      <w:szCs w:val="26"/>
    </w:rPr>
  </w:style>
  <w:style w:type="character" w:customStyle="1" w:styleId="Blommeoverskrift2Tegn">
    <w:name w:val="Blomme overskrift 2 Tegn"/>
    <w:basedOn w:val="Overskrift2Tegn"/>
    <w:link w:val="Blommeoverskrift2"/>
    <w:rsid w:val="00223004"/>
    <w:rPr>
      <w:rFonts w:ascii="Arial" w:eastAsiaTheme="majorEastAsia" w:hAnsi="Arial" w:cs="Arial"/>
      <w:b/>
      <w:color w:val="215352"/>
      <w:sz w:val="28"/>
      <w:szCs w:val="26"/>
    </w:rPr>
  </w:style>
  <w:style w:type="paragraph" w:styleId="Indholdsfortegnelse2">
    <w:name w:val="toc 2"/>
    <w:basedOn w:val="Normal"/>
    <w:next w:val="Normal"/>
    <w:autoRedefine/>
    <w:uiPriority w:val="39"/>
    <w:unhideWhenUsed/>
    <w:qFormat/>
    <w:rsid w:val="00930BBB"/>
    <w:pPr>
      <w:ind w:left="200"/>
    </w:pPr>
    <w:rPr>
      <w:rFonts w:asciiTheme="minorHAnsi" w:hAnsiTheme="minorHAnsi"/>
      <w:i/>
      <w:iCs/>
      <w:szCs w:val="20"/>
    </w:rPr>
  </w:style>
  <w:style w:type="character" w:styleId="Hyperlink">
    <w:name w:val="Hyperlink"/>
    <w:basedOn w:val="Standardskrifttypeiafsnit"/>
    <w:uiPriority w:val="99"/>
    <w:unhideWhenUsed/>
    <w:rsid w:val="00930BBB"/>
    <w:rPr>
      <w:color w:val="0563C1" w:themeColor="hyperlink"/>
      <w:u w:val="single"/>
    </w:rPr>
  </w:style>
  <w:style w:type="paragraph" w:customStyle="1" w:styleId="Blommeoverskrift3">
    <w:name w:val="Blomme overskrift 3"/>
    <w:basedOn w:val="Blommeoverskrift2"/>
    <w:next w:val="Normal"/>
    <w:link w:val="Blommeoverskrift3Tegn"/>
    <w:qFormat/>
    <w:rsid w:val="005D6BA4"/>
    <w:pPr>
      <w:numPr>
        <w:ilvl w:val="2"/>
      </w:numPr>
      <w:ind w:left="720" w:hanging="720"/>
    </w:pPr>
  </w:style>
  <w:style w:type="paragraph" w:styleId="Listeafsnit">
    <w:name w:val="List Paragraph"/>
    <w:basedOn w:val="Normal"/>
    <w:qFormat/>
    <w:rsid w:val="007912E5"/>
    <w:pPr>
      <w:spacing w:line="240" w:lineRule="auto"/>
      <w:contextualSpacing/>
    </w:pPr>
    <w:rPr>
      <w:rFonts w:eastAsia="Times New Roman" w:cs="Times New Roman"/>
      <w:spacing w:val="-5"/>
      <w:szCs w:val="20"/>
    </w:rPr>
  </w:style>
  <w:style w:type="character" w:customStyle="1" w:styleId="Blommeoverskrift3Tegn">
    <w:name w:val="Blomme overskrift 3 Tegn"/>
    <w:basedOn w:val="Standardskrifttypeiafsnit"/>
    <w:link w:val="Blommeoverskrift3"/>
    <w:rsid w:val="005D6BA4"/>
    <w:rPr>
      <w:rFonts w:ascii="Arial" w:eastAsiaTheme="majorEastAsia" w:hAnsi="Arial" w:cs="Arial"/>
      <w:b/>
      <w:color w:val="215352"/>
      <w:sz w:val="28"/>
      <w:szCs w:val="26"/>
    </w:rPr>
  </w:style>
  <w:style w:type="paragraph" w:styleId="Brdtekst">
    <w:name w:val="Body Text"/>
    <w:basedOn w:val="Normal"/>
    <w:link w:val="BrdtekstTegn"/>
    <w:rsid w:val="007912E5"/>
    <w:pPr>
      <w:spacing w:after="240" w:line="240" w:lineRule="atLeast"/>
      <w:ind w:left="1080"/>
      <w:jc w:val="both"/>
    </w:pPr>
    <w:rPr>
      <w:rFonts w:eastAsia="Times New Roman" w:cs="Times New Roman"/>
      <w:spacing w:val="-5"/>
      <w:szCs w:val="20"/>
    </w:rPr>
  </w:style>
  <w:style w:type="character" w:customStyle="1" w:styleId="BrdtekstTegn">
    <w:name w:val="Brødtekst Tegn"/>
    <w:basedOn w:val="Standardskrifttypeiafsnit"/>
    <w:link w:val="Brdtekst"/>
    <w:rsid w:val="007912E5"/>
    <w:rPr>
      <w:rFonts w:ascii="Arial" w:eastAsia="Times New Roman" w:hAnsi="Arial" w:cs="Times New Roman"/>
      <w:spacing w:val="-5"/>
      <w:sz w:val="20"/>
      <w:szCs w:val="20"/>
    </w:rPr>
  </w:style>
  <w:style w:type="paragraph" w:styleId="Undertitel">
    <w:name w:val="Subtitle"/>
    <w:basedOn w:val="Titel"/>
    <w:next w:val="Brdtekst"/>
    <w:link w:val="UndertitelTegn"/>
    <w:qFormat/>
    <w:rsid w:val="00AD16BE"/>
    <w:pPr>
      <w:keepNext/>
      <w:keepLines/>
      <w:spacing w:before="60" w:after="120" w:line="340" w:lineRule="atLeast"/>
      <w:contextualSpacing w:val="0"/>
    </w:pPr>
    <w:rPr>
      <w:rFonts w:ascii="Arial" w:eastAsia="Times New Roman" w:hAnsi="Arial" w:cs="Times New Roman"/>
      <w:spacing w:val="-16"/>
      <w:sz w:val="32"/>
      <w:szCs w:val="20"/>
    </w:rPr>
  </w:style>
  <w:style w:type="character" w:customStyle="1" w:styleId="UndertitelTegn">
    <w:name w:val="Undertitel Tegn"/>
    <w:basedOn w:val="Standardskrifttypeiafsnit"/>
    <w:link w:val="Undertitel"/>
    <w:rsid w:val="00AD16BE"/>
    <w:rPr>
      <w:rFonts w:ascii="Arial" w:eastAsia="Times New Roman" w:hAnsi="Arial" w:cs="Times New Roman"/>
      <w:spacing w:val="-16"/>
      <w:kern w:val="28"/>
      <w:sz w:val="32"/>
      <w:szCs w:val="20"/>
    </w:rPr>
  </w:style>
  <w:style w:type="paragraph" w:styleId="Titel">
    <w:name w:val="Title"/>
    <w:basedOn w:val="Normal"/>
    <w:next w:val="Normal"/>
    <w:link w:val="TitelTegn"/>
    <w:uiPriority w:val="10"/>
    <w:qFormat/>
    <w:rsid w:val="00AD16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D16BE"/>
    <w:rPr>
      <w:rFonts w:asciiTheme="majorHAnsi" w:eastAsiaTheme="majorEastAsia" w:hAnsiTheme="majorHAnsi" w:cstheme="majorBidi"/>
      <w:spacing w:val="-10"/>
      <w:kern w:val="28"/>
      <w:sz w:val="56"/>
      <w:szCs w:val="56"/>
    </w:rPr>
  </w:style>
  <w:style w:type="paragraph" w:styleId="Billedtekst">
    <w:name w:val="caption"/>
    <w:basedOn w:val="Normal"/>
    <w:next w:val="Normal"/>
    <w:uiPriority w:val="35"/>
    <w:unhideWhenUsed/>
    <w:qFormat/>
    <w:rsid w:val="005300CC"/>
    <w:pPr>
      <w:spacing w:before="0" w:after="120" w:line="240" w:lineRule="auto"/>
    </w:pPr>
    <w:rPr>
      <w:i/>
      <w:iCs/>
      <w:color w:val="000000" w:themeColor="text1"/>
      <w:szCs w:val="18"/>
    </w:rPr>
  </w:style>
  <w:style w:type="character" w:styleId="Kommentarhenvisning">
    <w:name w:val="annotation reference"/>
    <w:basedOn w:val="Standardskrifttypeiafsnit"/>
    <w:unhideWhenUsed/>
    <w:rsid w:val="00125739"/>
    <w:rPr>
      <w:sz w:val="16"/>
      <w:szCs w:val="16"/>
    </w:rPr>
  </w:style>
  <w:style w:type="paragraph" w:styleId="Kommentartekst">
    <w:name w:val="annotation text"/>
    <w:basedOn w:val="Normal"/>
    <w:link w:val="KommentartekstTegn"/>
    <w:unhideWhenUsed/>
    <w:rsid w:val="00125739"/>
    <w:pPr>
      <w:spacing w:line="240" w:lineRule="auto"/>
    </w:pPr>
    <w:rPr>
      <w:szCs w:val="20"/>
    </w:rPr>
  </w:style>
  <w:style w:type="character" w:customStyle="1" w:styleId="KommentartekstTegn">
    <w:name w:val="Kommentartekst Tegn"/>
    <w:basedOn w:val="Standardskrifttypeiafsnit"/>
    <w:link w:val="Kommentartekst"/>
    <w:rsid w:val="0012573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25739"/>
    <w:rPr>
      <w:b/>
      <w:bCs/>
    </w:rPr>
  </w:style>
  <w:style w:type="character" w:customStyle="1" w:styleId="KommentaremneTegn">
    <w:name w:val="Kommentaremne Tegn"/>
    <w:basedOn w:val="KommentartekstTegn"/>
    <w:link w:val="Kommentaremne"/>
    <w:uiPriority w:val="99"/>
    <w:semiHidden/>
    <w:rsid w:val="00125739"/>
    <w:rPr>
      <w:rFonts w:ascii="Arial" w:hAnsi="Arial"/>
      <w:b/>
      <w:bCs/>
      <w:sz w:val="20"/>
      <w:szCs w:val="20"/>
    </w:rPr>
  </w:style>
  <w:style w:type="paragraph" w:styleId="Markeringsbobletekst">
    <w:name w:val="Balloon Text"/>
    <w:basedOn w:val="Normal"/>
    <w:link w:val="MarkeringsbobletekstTegn"/>
    <w:uiPriority w:val="99"/>
    <w:semiHidden/>
    <w:unhideWhenUsed/>
    <w:rsid w:val="00125739"/>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5739"/>
    <w:rPr>
      <w:rFonts w:ascii="Segoe UI" w:hAnsi="Segoe UI" w:cs="Segoe UI"/>
      <w:sz w:val="18"/>
      <w:szCs w:val="18"/>
    </w:rPr>
  </w:style>
  <w:style w:type="character" w:customStyle="1" w:styleId="superscript1">
    <w:name w:val="superscript1"/>
    <w:basedOn w:val="Standardskrifttypeiafsnit"/>
    <w:rsid w:val="00F90728"/>
    <w:rPr>
      <w:rFonts w:ascii="Tahoma" w:hAnsi="Tahoma" w:cs="Tahoma" w:hint="default"/>
      <w:color w:val="000000"/>
      <w:sz w:val="17"/>
      <w:szCs w:val="17"/>
      <w:shd w:val="clear" w:color="auto" w:fill="auto"/>
      <w:vertAlign w:val="superscript"/>
    </w:rPr>
  </w:style>
  <w:style w:type="character" w:customStyle="1" w:styleId="Overskrift3Tegn">
    <w:name w:val="Overskrift 3 Tegn"/>
    <w:basedOn w:val="Standardskrifttypeiafsnit"/>
    <w:link w:val="Overskrift3"/>
    <w:uiPriority w:val="9"/>
    <w:semiHidden/>
    <w:rsid w:val="00BB329D"/>
    <w:rPr>
      <w:rFonts w:asciiTheme="majorHAnsi" w:eastAsiaTheme="majorEastAsia" w:hAnsiTheme="majorHAnsi" w:cstheme="majorBidi"/>
      <w:color w:val="1F4D78" w:themeColor="accent1" w:themeShade="7F"/>
      <w:sz w:val="24"/>
      <w:szCs w:val="24"/>
    </w:rPr>
  </w:style>
  <w:style w:type="paragraph" w:customStyle="1" w:styleId="Blommetitel">
    <w:name w:val="Blomme titel"/>
    <w:qFormat/>
    <w:rsid w:val="00052887"/>
    <w:pPr>
      <w:ind w:left="720" w:hanging="720"/>
      <w:jc w:val="center"/>
    </w:pPr>
    <w:rPr>
      <w:rFonts w:ascii="Arial" w:eastAsia="Times New Roman" w:hAnsi="Arial" w:cs="Arial"/>
      <w:b/>
      <w:noProof/>
      <w:color w:val="215352"/>
      <w:sz w:val="48"/>
      <w:szCs w:val="32"/>
      <w:lang w:eastAsia="da-DK"/>
    </w:rPr>
  </w:style>
  <w:style w:type="paragraph" w:customStyle="1" w:styleId="Blommeoverskrift4">
    <w:name w:val="Blomme overskrift 4"/>
    <w:basedOn w:val="Blommeoverskrift3"/>
    <w:next w:val="Normal"/>
    <w:rsid w:val="00BC2050"/>
  </w:style>
  <w:style w:type="paragraph" w:styleId="NormalWeb">
    <w:name w:val="Normal (Web)"/>
    <w:basedOn w:val="Normal"/>
    <w:uiPriority w:val="99"/>
    <w:semiHidden/>
    <w:unhideWhenUsed/>
    <w:rsid w:val="00F8064A"/>
    <w:pPr>
      <w:spacing w:before="100" w:beforeAutospacing="1" w:after="100" w:afterAutospacing="1" w:line="240" w:lineRule="auto"/>
      <w:ind w:left="0"/>
    </w:pPr>
    <w:rPr>
      <w:rFonts w:ascii="Times New Roman" w:eastAsia="Times New Roman" w:hAnsi="Times New Roman" w:cs="Times New Roman"/>
      <w:sz w:val="24"/>
      <w:szCs w:val="24"/>
      <w:lang w:eastAsia="da-DK"/>
    </w:rPr>
  </w:style>
  <w:style w:type="character" w:customStyle="1" w:styleId="UnresolvedMention">
    <w:name w:val="Unresolved Mention"/>
    <w:basedOn w:val="Standardskrifttypeiafsnit"/>
    <w:uiPriority w:val="99"/>
    <w:semiHidden/>
    <w:unhideWhenUsed/>
    <w:rsid w:val="003765F8"/>
    <w:rPr>
      <w:color w:val="808080"/>
      <w:shd w:val="clear" w:color="auto" w:fill="E6E6E6"/>
    </w:rPr>
  </w:style>
  <w:style w:type="paragraph" w:customStyle="1" w:styleId="stk2">
    <w:name w:val="stk2"/>
    <w:basedOn w:val="Normal"/>
    <w:rsid w:val="00B637EE"/>
    <w:pPr>
      <w:spacing w:before="100" w:beforeAutospacing="1" w:after="100" w:afterAutospacing="1" w:line="240" w:lineRule="auto"/>
      <w:ind w:left="0"/>
    </w:pPr>
    <w:rPr>
      <w:rFonts w:ascii="Times New Roman" w:eastAsia="Times New Roman" w:hAnsi="Times New Roman" w:cs="Times New Roman"/>
      <w:sz w:val="24"/>
      <w:szCs w:val="24"/>
      <w:lang w:eastAsia="da-DK"/>
    </w:rPr>
  </w:style>
  <w:style w:type="paragraph" w:customStyle="1" w:styleId="liste1">
    <w:name w:val="liste1"/>
    <w:basedOn w:val="Normal"/>
    <w:rsid w:val="00B637EE"/>
    <w:pPr>
      <w:spacing w:before="100" w:beforeAutospacing="1" w:after="100" w:afterAutospacing="1" w:line="240" w:lineRule="auto"/>
      <w:ind w:left="0"/>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B637EE"/>
  </w:style>
  <w:style w:type="paragraph" w:customStyle="1" w:styleId="paragraf">
    <w:name w:val="paragraf"/>
    <w:basedOn w:val="Normal"/>
    <w:rsid w:val="00A94C8B"/>
    <w:pPr>
      <w:spacing w:before="200" w:line="240" w:lineRule="auto"/>
      <w:ind w:left="0"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A94C8B"/>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94C8B"/>
    <w:rPr>
      <w:rFonts w:ascii="Tahoma" w:hAnsi="Tahoma" w:cs="Tahoma" w:hint="default"/>
      <w:color w:val="000000"/>
      <w:sz w:val="24"/>
      <w:szCs w:val="24"/>
      <w:shd w:val="clear" w:color="auto" w:fill="auto"/>
    </w:rPr>
  </w:style>
  <w:style w:type="character" w:customStyle="1" w:styleId="stknr1">
    <w:name w:val="stknr1"/>
    <w:basedOn w:val="Standardskrifttypeiafsnit"/>
    <w:rsid w:val="00A94C8B"/>
    <w:rPr>
      <w:rFonts w:ascii="Tahoma" w:hAnsi="Tahoma" w:cs="Tahoma" w:hint="default"/>
      <w:i/>
      <w:iCs/>
      <w:color w:val="000000"/>
      <w:sz w:val="24"/>
      <w:szCs w:val="24"/>
      <w:shd w:val="clear" w:color="auto" w:fill="auto"/>
    </w:rPr>
  </w:style>
  <w:style w:type="character" w:customStyle="1" w:styleId="BrdtekstCharChar">
    <w:name w:val="Brødtekst Char Char"/>
    <w:basedOn w:val="Standardskrifttypeiafsnit"/>
    <w:link w:val="Brdtekst1"/>
    <w:locked/>
    <w:rsid w:val="00A071B6"/>
    <w:rPr>
      <w:rFonts w:ascii="Arial" w:eastAsia="Times New Roman" w:hAnsi="Arial" w:cs="Times New Roman"/>
      <w:sz w:val="20"/>
      <w:szCs w:val="20"/>
      <w:lang w:eastAsia="da-DK"/>
    </w:rPr>
  </w:style>
  <w:style w:type="paragraph" w:customStyle="1" w:styleId="Brdtekst1">
    <w:name w:val="Brødtekst1"/>
    <w:basedOn w:val="Normal"/>
    <w:link w:val="BrdtekstCharChar"/>
    <w:qFormat/>
    <w:rsid w:val="00A071B6"/>
    <w:pPr>
      <w:tabs>
        <w:tab w:val="left" w:pos="0"/>
        <w:tab w:val="left" w:pos="567"/>
        <w:tab w:val="decimal" w:pos="8902"/>
      </w:tabs>
      <w:spacing w:before="60" w:after="240" w:line="280" w:lineRule="atLeast"/>
      <w:ind w:left="0"/>
    </w:pPr>
    <w:rPr>
      <w:rFonts w:eastAsia="Times New Roman" w:cs="Times New Roman"/>
      <w:szCs w:val="20"/>
      <w:lang w:eastAsia="da-DK"/>
    </w:rPr>
  </w:style>
  <w:style w:type="paragraph" w:styleId="Ingenafstand">
    <w:name w:val="No Spacing"/>
    <w:uiPriority w:val="1"/>
    <w:qFormat/>
    <w:rsid w:val="003F67A3"/>
    <w:pPr>
      <w:spacing w:after="0" w:line="360" w:lineRule="auto"/>
      <w:ind w:left="720"/>
    </w:pPr>
    <w:rPr>
      <w:rFonts w:ascii="Arial" w:hAnsi="Arial"/>
    </w:rPr>
  </w:style>
  <w:style w:type="character" w:styleId="Fremhv">
    <w:name w:val="Emphasis"/>
    <w:basedOn w:val="Standardskrifttypeiafsnit"/>
    <w:uiPriority w:val="20"/>
    <w:qFormat/>
    <w:rsid w:val="003F67A3"/>
    <w:rPr>
      <w:i/>
      <w:iCs/>
    </w:rPr>
  </w:style>
  <w:style w:type="character" w:styleId="Svagfremhvning">
    <w:name w:val="Subtle Emphasis"/>
    <w:basedOn w:val="Standardskrifttypeiafsnit"/>
    <w:uiPriority w:val="19"/>
    <w:qFormat/>
    <w:rsid w:val="003F67A3"/>
    <w:rPr>
      <w:i/>
      <w:iCs/>
      <w:color w:val="808080" w:themeColor="text1" w:themeTint="7F"/>
    </w:rPr>
  </w:style>
  <w:style w:type="character" w:styleId="BesgtLink">
    <w:name w:val="FollowedHyperlink"/>
    <w:basedOn w:val="Standardskrifttypeiafsnit"/>
    <w:uiPriority w:val="99"/>
    <w:semiHidden/>
    <w:unhideWhenUsed/>
    <w:rsid w:val="00CA6004"/>
    <w:rPr>
      <w:color w:val="954F72" w:themeColor="followedHyperlink"/>
      <w:u w:val="single"/>
    </w:rPr>
  </w:style>
  <w:style w:type="paragraph" w:customStyle="1" w:styleId="Pa3">
    <w:name w:val="Pa3"/>
    <w:basedOn w:val="Normal"/>
    <w:next w:val="Normal"/>
    <w:uiPriority w:val="99"/>
    <w:rsid w:val="008F3551"/>
    <w:pPr>
      <w:autoSpaceDE w:val="0"/>
      <w:autoSpaceDN w:val="0"/>
      <w:adjustRightInd w:val="0"/>
      <w:spacing w:before="0" w:line="181" w:lineRule="atLeast"/>
      <w:ind w:left="0"/>
    </w:pPr>
    <w:rPr>
      <w:rFonts w:ascii="Stag Sans Light" w:hAnsi="Stag Sans Light"/>
      <w:sz w:val="24"/>
      <w:szCs w:val="24"/>
    </w:rPr>
  </w:style>
  <w:style w:type="paragraph" w:styleId="Indholdsfortegnelse3">
    <w:name w:val="toc 3"/>
    <w:basedOn w:val="Normal"/>
    <w:next w:val="Normal"/>
    <w:autoRedefine/>
    <w:uiPriority w:val="39"/>
    <w:unhideWhenUsed/>
    <w:qFormat/>
    <w:rsid w:val="006C6335"/>
    <w:pPr>
      <w:spacing w:before="0"/>
      <w:ind w:left="400"/>
    </w:pPr>
    <w:rPr>
      <w:rFonts w:asciiTheme="minorHAnsi" w:hAnsiTheme="minorHAnsi"/>
      <w:szCs w:val="20"/>
    </w:rPr>
  </w:style>
  <w:style w:type="paragraph" w:styleId="Indholdsfortegnelse4">
    <w:name w:val="toc 4"/>
    <w:basedOn w:val="Normal"/>
    <w:next w:val="Normal"/>
    <w:autoRedefine/>
    <w:uiPriority w:val="39"/>
    <w:unhideWhenUsed/>
    <w:rsid w:val="006C6335"/>
    <w:pPr>
      <w:spacing w:before="0"/>
      <w:ind w:left="600"/>
    </w:pPr>
    <w:rPr>
      <w:rFonts w:asciiTheme="minorHAnsi" w:hAnsiTheme="minorHAnsi"/>
      <w:szCs w:val="20"/>
    </w:rPr>
  </w:style>
  <w:style w:type="paragraph" w:styleId="Indholdsfortegnelse5">
    <w:name w:val="toc 5"/>
    <w:basedOn w:val="Normal"/>
    <w:next w:val="Normal"/>
    <w:autoRedefine/>
    <w:uiPriority w:val="39"/>
    <w:unhideWhenUsed/>
    <w:rsid w:val="006C6335"/>
    <w:pPr>
      <w:spacing w:before="0"/>
      <w:ind w:left="800"/>
    </w:pPr>
    <w:rPr>
      <w:rFonts w:asciiTheme="minorHAnsi" w:hAnsiTheme="minorHAnsi"/>
      <w:szCs w:val="20"/>
    </w:rPr>
  </w:style>
  <w:style w:type="paragraph" w:styleId="Indholdsfortegnelse6">
    <w:name w:val="toc 6"/>
    <w:basedOn w:val="Normal"/>
    <w:next w:val="Normal"/>
    <w:autoRedefine/>
    <w:uiPriority w:val="39"/>
    <w:unhideWhenUsed/>
    <w:rsid w:val="006C6335"/>
    <w:pPr>
      <w:spacing w:before="0"/>
      <w:ind w:left="1000"/>
    </w:pPr>
    <w:rPr>
      <w:rFonts w:asciiTheme="minorHAnsi" w:hAnsiTheme="minorHAnsi"/>
      <w:szCs w:val="20"/>
    </w:rPr>
  </w:style>
  <w:style w:type="paragraph" w:styleId="Indholdsfortegnelse7">
    <w:name w:val="toc 7"/>
    <w:basedOn w:val="Normal"/>
    <w:next w:val="Normal"/>
    <w:autoRedefine/>
    <w:uiPriority w:val="39"/>
    <w:unhideWhenUsed/>
    <w:rsid w:val="006C6335"/>
    <w:pPr>
      <w:spacing w:before="0"/>
      <w:ind w:left="1200"/>
    </w:pPr>
    <w:rPr>
      <w:rFonts w:asciiTheme="minorHAnsi" w:hAnsiTheme="minorHAnsi"/>
      <w:szCs w:val="20"/>
    </w:rPr>
  </w:style>
  <w:style w:type="paragraph" w:styleId="Indholdsfortegnelse8">
    <w:name w:val="toc 8"/>
    <w:basedOn w:val="Normal"/>
    <w:next w:val="Normal"/>
    <w:autoRedefine/>
    <w:uiPriority w:val="39"/>
    <w:unhideWhenUsed/>
    <w:rsid w:val="006C6335"/>
    <w:pPr>
      <w:spacing w:before="0"/>
      <w:ind w:left="1400"/>
    </w:pPr>
    <w:rPr>
      <w:rFonts w:asciiTheme="minorHAnsi" w:hAnsiTheme="minorHAnsi"/>
      <w:szCs w:val="20"/>
    </w:rPr>
  </w:style>
  <w:style w:type="paragraph" w:styleId="Indholdsfortegnelse9">
    <w:name w:val="toc 9"/>
    <w:basedOn w:val="Normal"/>
    <w:next w:val="Normal"/>
    <w:autoRedefine/>
    <w:uiPriority w:val="39"/>
    <w:unhideWhenUsed/>
    <w:rsid w:val="006C6335"/>
    <w:pPr>
      <w:spacing w:before="0"/>
      <w:ind w:left="1600"/>
    </w:pPr>
    <w:rPr>
      <w:rFonts w:asciiTheme="minorHAnsi" w:hAnsiTheme="minorHAnsi"/>
      <w:szCs w:val="20"/>
    </w:rPr>
  </w:style>
  <w:style w:type="paragraph" w:customStyle="1" w:styleId="Pa1">
    <w:name w:val="Pa1"/>
    <w:basedOn w:val="Normal"/>
    <w:next w:val="Normal"/>
    <w:uiPriority w:val="99"/>
    <w:rsid w:val="005F21FD"/>
    <w:pPr>
      <w:autoSpaceDE w:val="0"/>
      <w:autoSpaceDN w:val="0"/>
      <w:adjustRightInd w:val="0"/>
      <w:spacing w:before="0" w:line="321" w:lineRule="atLeast"/>
      <w:ind w:left="0"/>
    </w:pPr>
    <w:rPr>
      <w:rFonts w:ascii="Stag Sans Light" w:hAnsi="Stag Sans Light"/>
      <w:sz w:val="24"/>
      <w:szCs w:val="24"/>
    </w:rPr>
  </w:style>
  <w:style w:type="paragraph" w:styleId="Korrektur">
    <w:name w:val="Revision"/>
    <w:hidden/>
    <w:uiPriority w:val="99"/>
    <w:semiHidden/>
    <w:rsid w:val="00682496"/>
    <w:pPr>
      <w:spacing w:after="0" w:line="240" w:lineRule="auto"/>
    </w:pPr>
    <w:rPr>
      <w:rFonts w:ascii="Arial" w:hAnsi="Arial"/>
      <w:sz w:val="20"/>
    </w:rPr>
  </w:style>
  <w:style w:type="paragraph" w:styleId="Fodnotetekst">
    <w:name w:val="footnote text"/>
    <w:basedOn w:val="Normal"/>
    <w:link w:val="FodnotetekstTegn"/>
    <w:uiPriority w:val="99"/>
    <w:semiHidden/>
    <w:unhideWhenUsed/>
    <w:rsid w:val="00E64657"/>
    <w:pPr>
      <w:spacing w:before="0" w:line="240" w:lineRule="auto"/>
    </w:pPr>
    <w:rPr>
      <w:szCs w:val="20"/>
    </w:rPr>
  </w:style>
  <w:style w:type="character" w:customStyle="1" w:styleId="FodnotetekstTegn">
    <w:name w:val="Fodnotetekst Tegn"/>
    <w:basedOn w:val="Standardskrifttypeiafsnit"/>
    <w:link w:val="Fodnotetekst"/>
    <w:uiPriority w:val="99"/>
    <w:semiHidden/>
    <w:rsid w:val="00E64657"/>
    <w:rPr>
      <w:rFonts w:ascii="Arial" w:hAnsi="Arial"/>
      <w:sz w:val="20"/>
      <w:szCs w:val="20"/>
    </w:rPr>
  </w:style>
  <w:style w:type="character" w:styleId="Fodnotehenvisning">
    <w:name w:val="footnote reference"/>
    <w:basedOn w:val="Standardskrifttypeiafsnit"/>
    <w:uiPriority w:val="99"/>
    <w:semiHidden/>
    <w:unhideWhenUsed/>
    <w:rsid w:val="00E64657"/>
    <w:rPr>
      <w:vertAlign w:val="superscript"/>
    </w:rPr>
  </w:style>
  <w:style w:type="character" w:customStyle="1" w:styleId="kortnavn2">
    <w:name w:val="kortnavn2"/>
    <w:basedOn w:val="Standardskrifttypeiafsnit"/>
    <w:rsid w:val="00E64657"/>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3626">
      <w:bodyDiv w:val="1"/>
      <w:marLeft w:val="0"/>
      <w:marRight w:val="0"/>
      <w:marTop w:val="0"/>
      <w:marBottom w:val="0"/>
      <w:divBdr>
        <w:top w:val="none" w:sz="0" w:space="0" w:color="auto"/>
        <w:left w:val="none" w:sz="0" w:space="0" w:color="auto"/>
        <w:bottom w:val="none" w:sz="0" w:space="0" w:color="auto"/>
        <w:right w:val="none" w:sz="0" w:space="0" w:color="auto"/>
      </w:divBdr>
    </w:div>
    <w:div w:id="419133603">
      <w:bodyDiv w:val="1"/>
      <w:marLeft w:val="0"/>
      <w:marRight w:val="0"/>
      <w:marTop w:val="0"/>
      <w:marBottom w:val="0"/>
      <w:divBdr>
        <w:top w:val="none" w:sz="0" w:space="0" w:color="auto"/>
        <w:left w:val="none" w:sz="0" w:space="0" w:color="auto"/>
        <w:bottom w:val="none" w:sz="0" w:space="0" w:color="auto"/>
        <w:right w:val="none" w:sz="0" w:space="0" w:color="auto"/>
      </w:divBdr>
      <w:divsChild>
        <w:div w:id="156465104">
          <w:marLeft w:val="0"/>
          <w:marRight w:val="0"/>
          <w:marTop w:val="0"/>
          <w:marBottom w:val="0"/>
          <w:divBdr>
            <w:top w:val="none" w:sz="0" w:space="0" w:color="auto"/>
            <w:left w:val="none" w:sz="0" w:space="0" w:color="auto"/>
            <w:bottom w:val="none" w:sz="0" w:space="0" w:color="auto"/>
            <w:right w:val="none" w:sz="0" w:space="0" w:color="auto"/>
          </w:divBdr>
          <w:divsChild>
            <w:div w:id="1172455105">
              <w:marLeft w:val="0"/>
              <w:marRight w:val="0"/>
              <w:marTop w:val="0"/>
              <w:marBottom w:val="0"/>
              <w:divBdr>
                <w:top w:val="none" w:sz="0" w:space="0" w:color="auto"/>
                <w:left w:val="none" w:sz="0" w:space="0" w:color="auto"/>
                <w:bottom w:val="none" w:sz="0" w:space="0" w:color="auto"/>
                <w:right w:val="none" w:sz="0" w:space="0" w:color="auto"/>
              </w:divBdr>
              <w:divsChild>
                <w:div w:id="104279539">
                  <w:marLeft w:val="0"/>
                  <w:marRight w:val="0"/>
                  <w:marTop w:val="0"/>
                  <w:marBottom w:val="0"/>
                  <w:divBdr>
                    <w:top w:val="none" w:sz="0" w:space="0" w:color="auto"/>
                    <w:left w:val="none" w:sz="0" w:space="0" w:color="auto"/>
                    <w:bottom w:val="none" w:sz="0" w:space="0" w:color="auto"/>
                    <w:right w:val="none" w:sz="0" w:space="0" w:color="auto"/>
                  </w:divBdr>
                  <w:divsChild>
                    <w:div w:id="82915215">
                      <w:marLeft w:val="0"/>
                      <w:marRight w:val="0"/>
                      <w:marTop w:val="0"/>
                      <w:marBottom w:val="0"/>
                      <w:divBdr>
                        <w:top w:val="none" w:sz="0" w:space="0" w:color="auto"/>
                        <w:left w:val="none" w:sz="0" w:space="0" w:color="auto"/>
                        <w:bottom w:val="none" w:sz="0" w:space="0" w:color="auto"/>
                        <w:right w:val="none" w:sz="0" w:space="0" w:color="auto"/>
                      </w:divBdr>
                      <w:divsChild>
                        <w:div w:id="580679632">
                          <w:marLeft w:val="-225"/>
                          <w:marRight w:val="-225"/>
                          <w:marTop w:val="0"/>
                          <w:marBottom w:val="0"/>
                          <w:divBdr>
                            <w:top w:val="none" w:sz="0" w:space="0" w:color="auto"/>
                            <w:left w:val="none" w:sz="0" w:space="0" w:color="auto"/>
                            <w:bottom w:val="none" w:sz="0" w:space="0" w:color="auto"/>
                            <w:right w:val="none" w:sz="0" w:space="0" w:color="auto"/>
                          </w:divBdr>
                          <w:divsChild>
                            <w:div w:id="1098522554">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225"/>
                                  <w:marRight w:val="-225"/>
                                  <w:marTop w:val="0"/>
                                  <w:marBottom w:val="0"/>
                                  <w:divBdr>
                                    <w:top w:val="none" w:sz="0" w:space="0" w:color="auto"/>
                                    <w:left w:val="none" w:sz="0" w:space="0" w:color="auto"/>
                                    <w:bottom w:val="none" w:sz="0" w:space="0" w:color="auto"/>
                                    <w:right w:val="none" w:sz="0" w:space="0" w:color="auto"/>
                                  </w:divBdr>
                                  <w:divsChild>
                                    <w:div w:id="1603755654">
                                      <w:marLeft w:val="0"/>
                                      <w:marRight w:val="0"/>
                                      <w:marTop w:val="0"/>
                                      <w:marBottom w:val="0"/>
                                      <w:divBdr>
                                        <w:top w:val="none" w:sz="0" w:space="0" w:color="auto"/>
                                        <w:left w:val="none" w:sz="0" w:space="0" w:color="auto"/>
                                        <w:bottom w:val="none" w:sz="0" w:space="0" w:color="auto"/>
                                        <w:right w:val="none" w:sz="0" w:space="0" w:color="auto"/>
                                      </w:divBdr>
                                      <w:divsChild>
                                        <w:div w:id="1690063079">
                                          <w:marLeft w:val="-225"/>
                                          <w:marRight w:val="-225"/>
                                          <w:marTop w:val="0"/>
                                          <w:marBottom w:val="0"/>
                                          <w:divBdr>
                                            <w:top w:val="none" w:sz="0" w:space="0" w:color="auto"/>
                                            <w:left w:val="none" w:sz="0" w:space="0" w:color="auto"/>
                                            <w:bottom w:val="none" w:sz="0" w:space="0" w:color="auto"/>
                                            <w:right w:val="none" w:sz="0" w:space="0" w:color="auto"/>
                                          </w:divBdr>
                                          <w:divsChild>
                                            <w:div w:id="727924936">
                                              <w:marLeft w:val="0"/>
                                              <w:marRight w:val="0"/>
                                              <w:marTop w:val="0"/>
                                              <w:marBottom w:val="0"/>
                                              <w:divBdr>
                                                <w:top w:val="none" w:sz="0" w:space="0" w:color="auto"/>
                                                <w:left w:val="none" w:sz="0" w:space="0" w:color="auto"/>
                                                <w:bottom w:val="none" w:sz="0" w:space="0" w:color="auto"/>
                                                <w:right w:val="none" w:sz="0" w:space="0" w:color="auto"/>
                                              </w:divBdr>
                                              <w:divsChild>
                                                <w:div w:id="606471136">
                                                  <w:marLeft w:val="0"/>
                                                  <w:marRight w:val="0"/>
                                                  <w:marTop w:val="0"/>
                                                  <w:marBottom w:val="0"/>
                                                  <w:divBdr>
                                                    <w:top w:val="none" w:sz="0" w:space="0" w:color="auto"/>
                                                    <w:left w:val="none" w:sz="0" w:space="0" w:color="auto"/>
                                                    <w:bottom w:val="none" w:sz="0" w:space="0" w:color="auto"/>
                                                    <w:right w:val="none" w:sz="0" w:space="0" w:color="auto"/>
                                                  </w:divBdr>
                                                  <w:divsChild>
                                                    <w:div w:id="670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83149">
      <w:bodyDiv w:val="1"/>
      <w:marLeft w:val="0"/>
      <w:marRight w:val="0"/>
      <w:marTop w:val="0"/>
      <w:marBottom w:val="0"/>
      <w:divBdr>
        <w:top w:val="none" w:sz="0" w:space="0" w:color="auto"/>
        <w:left w:val="none" w:sz="0" w:space="0" w:color="auto"/>
        <w:bottom w:val="none" w:sz="0" w:space="0" w:color="auto"/>
        <w:right w:val="none" w:sz="0" w:space="0" w:color="auto"/>
      </w:divBdr>
    </w:div>
    <w:div w:id="1231191837">
      <w:bodyDiv w:val="1"/>
      <w:marLeft w:val="0"/>
      <w:marRight w:val="0"/>
      <w:marTop w:val="0"/>
      <w:marBottom w:val="0"/>
      <w:divBdr>
        <w:top w:val="none" w:sz="0" w:space="0" w:color="auto"/>
        <w:left w:val="none" w:sz="0" w:space="0" w:color="auto"/>
        <w:bottom w:val="none" w:sz="0" w:space="0" w:color="auto"/>
        <w:right w:val="none" w:sz="0" w:space="0" w:color="auto"/>
      </w:divBdr>
      <w:divsChild>
        <w:div w:id="1231695710">
          <w:marLeft w:val="0"/>
          <w:marRight w:val="0"/>
          <w:marTop w:val="0"/>
          <w:marBottom w:val="0"/>
          <w:divBdr>
            <w:top w:val="none" w:sz="0" w:space="0" w:color="auto"/>
            <w:left w:val="none" w:sz="0" w:space="0" w:color="auto"/>
            <w:bottom w:val="none" w:sz="0" w:space="0" w:color="auto"/>
            <w:right w:val="none" w:sz="0" w:space="0" w:color="auto"/>
          </w:divBdr>
          <w:divsChild>
            <w:div w:id="279848567">
              <w:marLeft w:val="0"/>
              <w:marRight w:val="0"/>
              <w:marTop w:val="0"/>
              <w:marBottom w:val="0"/>
              <w:divBdr>
                <w:top w:val="none" w:sz="0" w:space="0" w:color="auto"/>
                <w:left w:val="none" w:sz="0" w:space="0" w:color="auto"/>
                <w:bottom w:val="none" w:sz="0" w:space="0" w:color="auto"/>
                <w:right w:val="none" w:sz="0" w:space="0" w:color="auto"/>
              </w:divBdr>
              <w:divsChild>
                <w:div w:id="1297370488">
                  <w:marLeft w:val="0"/>
                  <w:marRight w:val="0"/>
                  <w:marTop w:val="0"/>
                  <w:marBottom w:val="0"/>
                  <w:divBdr>
                    <w:top w:val="none" w:sz="0" w:space="0" w:color="auto"/>
                    <w:left w:val="none" w:sz="0" w:space="0" w:color="auto"/>
                    <w:bottom w:val="none" w:sz="0" w:space="0" w:color="auto"/>
                    <w:right w:val="none" w:sz="0" w:space="0" w:color="auto"/>
                  </w:divBdr>
                  <w:divsChild>
                    <w:div w:id="1609316231">
                      <w:marLeft w:val="0"/>
                      <w:marRight w:val="0"/>
                      <w:marTop w:val="0"/>
                      <w:marBottom w:val="0"/>
                      <w:divBdr>
                        <w:top w:val="none" w:sz="0" w:space="0" w:color="auto"/>
                        <w:left w:val="none" w:sz="0" w:space="0" w:color="auto"/>
                        <w:bottom w:val="none" w:sz="0" w:space="0" w:color="auto"/>
                        <w:right w:val="none" w:sz="0" w:space="0" w:color="auto"/>
                      </w:divBdr>
                      <w:divsChild>
                        <w:div w:id="1581401232">
                          <w:marLeft w:val="-225"/>
                          <w:marRight w:val="-225"/>
                          <w:marTop w:val="0"/>
                          <w:marBottom w:val="0"/>
                          <w:divBdr>
                            <w:top w:val="none" w:sz="0" w:space="0" w:color="auto"/>
                            <w:left w:val="none" w:sz="0" w:space="0" w:color="auto"/>
                            <w:bottom w:val="none" w:sz="0" w:space="0" w:color="auto"/>
                            <w:right w:val="none" w:sz="0" w:space="0" w:color="auto"/>
                          </w:divBdr>
                          <w:divsChild>
                            <w:div w:id="121776910">
                              <w:marLeft w:val="0"/>
                              <w:marRight w:val="0"/>
                              <w:marTop w:val="0"/>
                              <w:marBottom w:val="0"/>
                              <w:divBdr>
                                <w:top w:val="none" w:sz="0" w:space="0" w:color="auto"/>
                                <w:left w:val="none" w:sz="0" w:space="0" w:color="auto"/>
                                <w:bottom w:val="none" w:sz="0" w:space="0" w:color="auto"/>
                                <w:right w:val="none" w:sz="0" w:space="0" w:color="auto"/>
                              </w:divBdr>
                              <w:divsChild>
                                <w:div w:id="72552242">
                                  <w:marLeft w:val="-225"/>
                                  <w:marRight w:val="-225"/>
                                  <w:marTop w:val="0"/>
                                  <w:marBottom w:val="0"/>
                                  <w:divBdr>
                                    <w:top w:val="none" w:sz="0" w:space="0" w:color="auto"/>
                                    <w:left w:val="none" w:sz="0" w:space="0" w:color="auto"/>
                                    <w:bottom w:val="none" w:sz="0" w:space="0" w:color="auto"/>
                                    <w:right w:val="none" w:sz="0" w:space="0" w:color="auto"/>
                                  </w:divBdr>
                                  <w:divsChild>
                                    <w:div w:id="554046672">
                                      <w:marLeft w:val="0"/>
                                      <w:marRight w:val="0"/>
                                      <w:marTop w:val="0"/>
                                      <w:marBottom w:val="0"/>
                                      <w:divBdr>
                                        <w:top w:val="none" w:sz="0" w:space="0" w:color="auto"/>
                                        <w:left w:val="none" w:sz="0" w:space="0" w:color="auto"/>
                                        <w:bottom w:val="none" w:sz="0" w:space="0" w:color="auto"/>
                                        <w:right w:val="none" w:sz="0" w:space="0" w:color="auto"/>
                                      </w:divBdr>
                                      <w:divsChild>
                                        <w:div w:id="473177294">
                                          <w:marLeft w:val="-225"/>
                                          <w:marRight w:val="-225"/>
                                          <w:marTop w:val="0"/>
                                          <w:marBottom w:val="0"/>
                                          <w:divBdr>
                                            <w:top w:val="none" w:sz="0" w:space="0" w:color="auto"/>
                                            <w:left w:val="none" w:sz="0" w:space="0" w:color="auto"/>
                                            <w:bottom w:val="none" w:sz="0" w:space="0" w:color="auto"/>
                                            <w:right w:val="none" w:sz="0" w:space="0" w:color="auto"/>
                                          </w:divBdr>
                                          <w:divsChild>
                                            <w:div w:id="59250957">
                                              <w:marLeft w:val="0"/>
                                              <w:marRight w:val="0"/>
                                              <w:marTop w:val="0"/>
                                              <w:marBottom w:val="0"/>
                                              <w:divBdr>
                                                <w:top w:val="none" w:sz="0" w:space="0" w:color="auto"/>
                                                <w:left w:val="none" w:sz="0" w:space="0" w:color="auto"/>
                                                <w:bottom w:val="none" w:sz="0" w:space="0" w:color="auto"/>
                                                <w:right w:val="none" w:sz="0" w:space="0" w:color="auto"/>
                                              </w:divBdr>
                                              <w:divsChild>
                                                <w:div w:id="1934849763">
                                                  <w:marLeft w:val="0"/>
                                                  <w:marRight w:val="0"/>
                                                  <w:marTop w:val="0"/>
                                                  <w:marBottom w:val="0"/>
                                                  <w:divBdr>
                                                    <w:top w:val="none" w:sz="0" w:space="0" w:color="auto"/>
                                                    <w:left w:val="none" w:sz="0" w:space="0" w:color="auto"/>
                                                    <w:bottom w:val="none" w:sz="0" w:space="0" w:color="auto"/>
                                                    <w:right w:val="none" w:sz="0" w:space="0" w:color="auto"/>
                                                  </w:divBdr>
                                                  <w:divsChild>
                                                    <w:div w:id="18936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953726">
      <w:bodyDiv w:val="1"/>
      <w:marLeft w:val="0"/>
      <w:marRight w:val="0"/>
      <w:marTop w:val="0"/>
      <w:marBottom w:val="0"/>
      <w:divBdr>
        <w:top w:val="none" w:sz="0" w:space="0" w:color="auto"/>
        <w:left w:val="none" w:sz="0" w:space="0" w:color="auto"/>
        <w:bottom w:val="none" w:sz="0" w:space="0" w:color="auto"/>
        <w:right w:val="none" w:sz="0" w:space="0" w:color="auto"/>
      </w:divBdr>
      <w:divsChild>
        <w:div w:id="1427924561">
          <w:marLeft w:val="0"/>
          <w:marRight w:val="0"/>
          <w:marTop w:val="0"/>
          <w:marBottom w:val="300"/>
          <w:divBdr>
            <w:top w:val="none" w:sz="0" w:space="0" w:color="auto"/>
            <w:left w:val="none" w:sz="0" w:space="0" w:color="auto"/>
            <w:bottom w:val="none" w:sz="0" w:space="0" w:color="auto"/>
            <w:right w:val="none" w:sz="0" w:space="0" w:color="auto"/>
          </w:divBdr>
          <w:divsChild>
            <w:div w:id="493110566">
              <w:marLeft w:val="0"/>
              <w:marRight w:val="0"/>
              <w:marTop w:val="0"/>
              <w:marBottom w:val="0"/>
              <w:divBdr>
                <w:top w:val="none" w:sz="0" w:space="0" w:color="auto"/>
                <w:left w:val="single" w:sz="6" w:space="1" w:color="FFFFFF"/>
                <w:bottom w:val="none" w:sz="0" w:space="0" w:color="auto"/>
                <w:right w:val="single" w:sz="6" w:space="1" w:color="FFFFFF"/>
              </w:divBdr>
              <w:divsChild>
                <w:div w:id="904026342">
                  <w:marLeft w:val="0"/>
                  <w:marRight w:val="0"/>
                  <w:marTop w:val="0"/>
                  <w:marBottom w:val="0"/>
                  <w:divBdr>
                    <w:top w:val="none" w:sz="0" w:space="0" w:color="auto"/>
                    <w:left w:val="none" w:sz="0" w:space="0" w:color="auto"/>
                    <w:bottom w:val="none" w:sz="0" w:space="0" w:color="auto"/>
                    <w:right w:val="none" w:sz="0" w:space="0" w:color="auto"/>
                  </w:divBdr>
                  <w:divsChild>
                    <w:div w:id="54741132">
                      <w:marLeft w:val="0"/>
                      <w:marRight w:val="0"/>
                      <w:marTop w:val="0"/>
                      <w:marBottom w:val="0"/>
                      <w:divBdr>
                        <w:top w:val="none" w:sz="0" w:space="0" w:color="auto"/>
                        <w:left w:val="none" w:sz="0" w:space="0" w:color="auto"/>
                        <w:bottom w:val="none" w:sz="0" w:space="0" w:color="auto"/>
                        <w:right w:val="none" w:sz="0" w:space="0" w:color="auto"/>
                      </w:divBdr>
                      <w:divsChild>
                        <w:div w:id="2069183405">
                          <w:marLeft w:val="0"/>
                          <w:marRight w:val="0"/>
                          <w:marTop w:val="0"/>
                          <w:marBottom w:val="0"/>
                          <w:divBdr>
                            <w:top w:val="none" w:sz="0" w:space="0" w:color="auto"/>
                            <w:left w:val="none" w:sz="0" w:space="0" w:color="auto"/>
                            <w:bottom w:val="none" w:sz="0" w:space="0" w:color="auto"/>
                            <w:right w:val="none" w:sz="0" w:space="0" w:color="auto"/>
                          </w:divBdr>
                          <w:divsChild>
                            <w:div w:id="2065130022">
                              <w:marLeft w:val="0"/>
                              <w:marRight w:val="0"/>
                              <w:marTop w:val="0"/>
                              <w:marBottom w:val="0"/>
                              <w:divBdr>
                                <w:top w:val="none" w:sz="0" w:space="0" w:color="auto"/>
                                <w:left w:val="none" w:sz="0" w:space="0" w:color="auto"/>
                                <w:bottom w:val="none" w:sz="0" w:space="0" w:color="auto"/>
                                <w:right w:val="none" w:sz="0" w:space="0" w:color="auto"/>
                              </w:divBdr>
                              <w:divsChild>
                                <w:div w:id="108671096">
                                  <w:marLeft w:val="0"/>
                                  <w:marRight w:val="0"/>
                                  <w:marTop w:val="0"/>
                                  <w:marBottom w:val="0"/>
                                  <w:divBdr>
                                    <w:top w:val="none" w:sz="0" w:space="0" w:color="auto"/>
                                    <w:left w:val="none" w:sz="0" w:space="0" w:color="auto"/>
                                    <w:bottom w:val="none" w:sz="0" w:space="0" w:color="auto"/>
                                    <w:right w:val="none" w:sz="0" w:space="0" w:color="auto"/>
                                  </w:divBdr>
                                  <w:divsChild>
                                    <w:div w:id="9592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nielsens@123dk.d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sdyrvejledning.mst.dk/helpdesk/helpdesk-svar/ansoegning-og-anmeldelse/definition-af-reststoff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2FD8EA6235B34DBA4CB097BDC1FC0F" ma:contentTypeVersion="0" ma:contentTypeDescription="Opret et nyt dokument." ma:contentTypeScope="" ma:versionID="c3661882150af9b64db23dc03fe01e5f">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5427-C6B3-4587-BC7D-CCC8B5708BD2}">
  <ds:schemaRefs>
    <ds:schemaRef ds:uri="http://schemas.microsoft.com/sharepoint/v3/contenttype/forms"/>
  </ds:schemaRefs>
</ds:datastoreItem>
</file>

<file path=customXml/itemProps2.xml><?xml version="1.0" encoding="utf-8"?>
<ds:datastoreItem xmlns:ds="http://schemas.openxmlformats.org/officeDocument/2006/customXml" ds:itemID="{3AEE27A3-BEEB-444F-B915-17C19BBE9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D1241-1989-4C20-B1FF-0FF1074AFB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CD27408-2DC8-4CA1-BD8C-634E9390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5381</Words>
  <Characters>32825</Characters>
  <Application>Microsoft Office Word</Application>
  <DocSecurity>4</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Boe Rasmussen</dc:creator>
  <cp:lastModifiedBy>Alexander Palne</cp:lastModifiedBy>
  <cp:revision>2</cp:revision>
  <cp:lastPrinted>2018-11-26T07:47:00Z</cp:lastPrinted>
  <dcterms:created xsi:type="dcterms:W3CDTF">2018-12-21T13:59:00Z</dcterms:created>
  <dcterms:modified xsi:type="dcterms:W3CDTF">2018-12-21T13:59:00Z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0x0101002C2FD8EA6235B34DBA4CB097BDC1FC0F</vt:lpwstr>
  </property>
  <property fmtid="{D5CDD505-2E9C-101B-9397-08002B2CF9AE}" pid="3" name="ContentRemapped">
    <vt:lpwstr>true</vt:lpwstr>
  </property>
</Properties>
</file>